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505E" w14:textId="33D56F7E" w:rsidR="00062F42" w:rsidRDefault="001536FD" w:rsidP="00020E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E140F5" wp14:editId="4139971D">
                <wp:simplePos x="0" y="0"/>
                <wp:positionH relativeFrom="margin">
                  <wp:align>left</wp:align>
                </wp:positionH>
                <wp:positionV relativeFrom="paragraph">
                  <wp:posOffset>249</wp:posOffset>
                </wp:positionV>
                <wp:extent cx="3100705" cy="695325"/>
                <wp:effectExtent l="0" t="0" r="23495" b="28575"/>
                <wp:wrapTight wrapText="bothSides">
                  <wp:wrapPolygon edited="0">
                    <wp:start x="0" y="0"/>
                    <wp:lineTo x="0" y="21896"/>
                    <wp:lineTo x="21631" y="21896"/>
                    <wp:lineTo x="21631" y="0"/>
                    <wp:lineTo x="0" y="0"/>
                  </wp:wrapPolygon>
                </wp:wrapTight>
                <wp:docPr id="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70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6712" w14:textId="77777777" w:rsidR="001536FD" w:rsidRPr="001536FD" w:rsidRDefault="001536FD" w:rsidP="001536FD">
                            <w:pPr>
                              <w:rPr>
                                <w:rFonts w:ascii="Yu Gothic" w:hAnsi="Yu Gothic"/>
                                <w:sz w:val="20"/>
                                <w:szCs w:val="20"/>
                              </w:rPr>
                            </w:pPr>
                            <w:r w:rsidRPr="001536FD">
                              <w:rPr>
                                <w:rFonts w:ascii="Yu Gothic" w:hAnsi="Yu Gothic" w:hint="eastAsia"/>
                                <w:sz w:val="20"/>
                                <w:szCs w:val="20"/>
                              </w:rPr>
                              <w:t>厚生労働記者会・厚生日比谷クラブ</w:t>
                            </w:r>
                          </w:p>
                          <w:p w14:paraId="7BA208D5" w14:textId="77777777" w:rsidR="001536FD" w:rsidRPr="001536FD" w:rsidRDefault="001536FD" w:rsidP="001536FD">
                            <w:pPr>
                              <w:rPr>
                                <w:rFonts w:ascii="Yu Gothic" w:hAnsi="Yu Gothic"/>
                                <w:sz w:val="20"/>
                                <w:szCs w:val="20"/>
                              </w:rPr>
                            </w:pPr>
                            <w:r w:rsidRPr="001536FD">
                              <w:rPr>
                                <w:rFonts w:ascii="Yu Gothic" w:hAnsi="Yu Gothic" w:hint="eastAsia"/>
                                <w:sz w:val="20"/>
                                <w:szCs w:val="20"/>
                              </w:rPr>
                              <w:t>文部科学記者会・科学記者会</w:t>
                            </w:r>
                          </w:p>
                          <w:p w14:paraId="07FFA7BB" w14:textId="56BAA715" w:rsidR="008D13E9" w:rsidRPr="00F810DE" w:rsidRDefault="001536FD" w:rsidP="001536FD">
                            <w:pPr>
                              <w:rPr>
                                <w:rFonts w:ascii="Yu Gothic" w:hAnsi="Yu Gothic"/>
                                <w:sz w:val="20"/>
                                <w:szCs w:val="20"/>
                              </w:rPr>
                            </w:pPr>
                            <w:r w:rsidRPr="001536FD">
                              <w:rPr>
                                <w:rFonts w:ascii="Yu Gothic" w:hAnsi="Yu Gothic" w:hint="eastAsia"/>
                                <w:sz w:val="20"/>
                                <w:szCs w:val="20"/>
                              </w:rPr>
                              <w:t>横浜市政記者会</w:t>
                            </w:r>
                            <w:r>
                              <w:rPr>
                                <w:rFonts w:ascii="Yu Gothic" w:hAnsi="Yu Gothic" w:hint="eastAsia"/>
                                <w:sz w:val="20"/>
                                <w:szCs w:val="20"/>
                              </w:rPr>
                              <w:t>・横浜経済記者クラブ</w:t>
                            </w:r>
                            <w:r w:rsidRPr="001536FD">
                              <w:rPr>
                                <w:rFonts w:ascii="Yu Gothic" w:hAnsi="Yu Gothic" w:hint="eastAsia"/>
                                <w:sz w:val="20"/>
                                <w:szCs w:val="20"/>
                              </w:rPr>
                              <w:t xml:space="preserve">　同時発表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40F5" id="Rectangle 360" o:spid="_x0000_s1026" style="position:absolute;left:0;text-align:left;margin-left:0;margin-top:0;width:244.15pt;height:54.7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">
                <v:textbox inset="5.85pt,0,5.85pt,0">
                  <w:txbxContent>
                    <w:p w14:paraId="5D7F6712" w14:textId="77777777" w:rsidR="001536FD" w:rsidRPr="001536FD" w:rsidRDefault="001536FD" w:rsidP="001536FD">
                      <w:pPr>
                        <w:rPr>
                          <w:rFonts w:ascii="游ゴシック" w:hAnsi="游ゴシック"/>
                          <w:sz w:val="20"/>
                          <w:szCs w:val="20"/>
                        </w:rPr>
                      </w:pPr>
                      <w:r w:rsidRPr="001536FD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厚生労働記者会・厚生日比谷クラブ</w:t>
                      </w:r>
                    </w:p>
                    <w:p w14:paraId="7BA208D5" w14:textId="77777777" w:rsidR="001536FD" w:rsidRPr="001536FD" w:rsidRDefault="001536FD" w:rsidP="001536FD">
                      <w:pPr>
                        <w:rPr>
                          <w:rFonts w:ascii="游ゴシック" w:hAnsi="游ゴシック"/>
                          <w:sz w:val="20"/>
                          <w:szCs w:val="20"/>
                        </w:rPr>
                      </w:pPr>
                      <w:r w:rsidRPr="001536FD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文部科学記者会・科学記者会</w:t>
                      </w:r>
                    </w:p>
                    <w:p w14:paraId="07FFA7BB" w14:textId="56BAA715" w:rsidR="008D13E9" w:rsidRPr="00F810DE" w:rsidRDefault="001536FD" w:rsidP="001536FD">
                      <w:pPr>
                        <w:rPr>
                          <w:rFonts w:ascii="游ゴシック" w:hAnsi="游ゴシック"/>
                          <w:sz w:val="20"/>
                          <w:szCs w:val="20"/>
                        </w:rPr>
                      </w:pPr>
                      <w:r w:rsidRPr="001536FD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横浜市政記者会</w:t>
                      </w: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・横浜経済記者クラブ</w:t>
                      </w:r>
                      <w:r w:rsidRPr="001536FD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 xml:space="preserve">　同時発表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C380F" w:rsidRPr="00020E00">
        <w:rPr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70A4" wp14:editId="51E00D0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602105" cy="619125"/>
                <wp:effectExtent l="0" t="0" r="0" b="9525"/>
                <wp:wrapTight wrapText="bothSides">
                  <wp:wrapPolygon edited="0">
                    <wp:start x="257" y="0"/>
                    <wp:lineTo x="257" y="21268"/>
                    <wp:lineTo x="21061" y="21268"/>
                    <wp:lineTo x="21061" y="0"/>
                    <wp:lineTo x="257" y="0"/>
                  </wp:wrapPolygon>
                </wp:wrapTight>
                <wp:docPr id="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3DDE6" w14:textId="646AFA20" w:rsidR="007052A3" w:rsidRPr="007052A3" w:rsidRDefault="007052A3" w:rsidP="007052A3">
                            <w:pPr>
                              <w:pStyle w:val="a9"/>
                              <w:snapToGrid w:val="0"/>
                              <w:spacing w:line="280" w:lineRule="exact"/>
                              <w:jc w:val="distribute"/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52A3"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="00895FF5"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02</w:t>
                            </w:r>
                            <w:r w:rsidR="00D14DC1"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Pr="007052A3"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年</w:t>
                            </w:r>
                            <w:r w:rsidR="00A67E7D">
                              <w:rPr>
                                <w:rFonts w:ascii="Yu Gothic" w:hAnsi="Yu Gothic" w:cs="Times New Roman" w:hint="eastAsia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Pr="007052A3"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="00A67E7D"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</w:rPr>
                              <w:t>28</w:t>
                            </w:r>
                            <w:r w:rsidRPr="007052A3"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</w:p>
                          <w:p w14:paraId="22049FA4" w14:textId="77777777" w:rsidR="007052A3" w:rsidRPr="007052A3" w:rsidRDefault="007052A3" w:rsidP="007052A3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52A3"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横浜市立大学</w:t>
                            </w:r>
                          </w:p>
                          <w:p w14:paraId="266D1D50" w14:textId="6F68CA6D" w:rsidR="007052A3" w:rsidRPr="007052A3" w:rsidRDefault="001536FD" w:rsidP="001536FD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rFonts w:ascii="Yu Gothic" w:hAnsi="Yu Gothic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536FD">
                              <w:rPr>
                                <w:rFonts w:ascii="Yu Gothic" w:hAnsi="Yu Gothic" w:cs="Times New Roman" w:hint="eastAsia"/>
                                <w:kern w:val="0"/>
                                <w:sz w:val="18"/>
                                <w:szCs w:val="18"/>
                              </w:rPr>
                              <w:t>株式会社CROSS SYNC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B70A4" id="_x0000_t202" coordsize="21600,21600" o:spt="202" path="m,l,21600r21600,l21600,xe">
                <v:stroke joinstyle="miter"/>
                <v:path gradientshapeok="t" o:connecttype="rect"/>
              </v:shapetype>
              <v:shape id="Text Box 366" o:spid="_x0000_s1027" type="#_x0000_t202" style="position:absolute;left:0;text-align:left;margin-left:74.95pt;margin-top:.1pt;width:126.15pt;height:4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" filled="f" stroked="f">
                <v:textbox inset="2mm,1mm,2mm,1mm">
                  <w:txbxContent>
                    <w:p w14:paraId="5323DDE6" w14:textId="646AFA20" w:rsidR="007052A3" w:rsidRPr="007052A3" w:rsidRDefault="007052A3" w:rsidP="007052A3">
                      <w:pPr>
                        <w:pStyle w:val="a9"/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="00895FF5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02</w:t>
                      </w:r>
                      <w:r w:rsidR="00D14DC1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年</w:t>
                      </w:r>
                      <w:r w:rsidR="00A67E7D"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3</w:t>
                      </w: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="00A67E7D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</w:rPr>
                        <w:t>28</w:t>
                      </w: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日</w:t>
                      </w:r>
                    </w:p>
                    <w:p w14:paraId="22049FA4" w14:textId="77777777" w:rsidR="007052A3" w:rsidRPr="007052A3" w:rsidRDefault="007052A3" w:rsidP="007052A3">
                      <w:pPr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横浜市立大学</w:t>
                      </w:r>
                    </w:p>
                    <w:p w14:paraId="266D1D50" w14:textId="6F68CA6D" w:rsidR="007052A3" w:rsidRPr="007052A3" w:rsidRDefault="001536FD" w:rsidP="001536FD">
                      <w:pPr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</w:rPr>
                      </w:pPr>
                      <w:r w:rsidRPr="001536FD"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株式会社CROSS SYNC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4D859E" w14:textId="7CF57798" w:rsidR="00020E00" w:rsidRPr="00020E00" w:rsidRDefault="00020E00" w:rsidP="00020E00">
      <w:pPr>
        <w:tabs>
          <w:tab w:val="left" w:pos="2730"/>
        </w:tabs>
      </w:pPr>
    </w:p>
    <w:p w14:paraId="0AD5D77A" w14:textId="153167B5" w:rsidR="00020E00" w:rsidRDefault="00020E00" w:rsidP="00020E00">
      <w:pPr>
        <w:tabs>
          <w:tab w:val="left" w:pos="2730"/>
        </w:tabs>
      </w:pPr>
    </w:p>
    <w:p w14:paraId="0F899803" w14:textId="07FE38F2" w:rsidR="00DA2EC4" w:rsidRDefault="00DA2EC4" w:rsidP="00020E00">
      <w:pPr>
        <w:tabs>
          <w:tab w:val="left" w:pos="2730"/>
        </w:tabs>
      </w:pPr>
    </w:p>
    <w:p w14:paraId="05258DA9" w14:textId="1C55B810" w:rsidR="00AC7BF1" w:rsidRPr="00A01A83" w:rsidRDefault="00377C79" w:rsidP="00C20AE8">
      <w:pPr>
        <w:tabs>
          <w:tab w:val="left" w:pos="2730"/>
        </w:tabs>
        <w:snapToGrid w:val="0"/>
        <w:spacing w:line="440" w:lineRule="exact"/>
        <w:rPr>
          <w:b/>
          <w:bCs/>
          <w:sz w:val="28"/>
          <w:szCs w:val="28"/>
        </w:rPr>
      </w:pPr>
      <w:r w:rsidRPr="00A01A83">
        <w:rPr>
          <w:rFonts w:hint="eastAsia"/>
          <w:b/>
          <w:bCs/>
          <w:sz w:val="28"/>
          <w:szCs w:val="28"/>
        </w:rPr>
        <w:t>AI</w:t>
      </w:r>
      <w:r w:rsidRPr="00A01A83">
        <w:rPr>
          <w:rFonts w:hint="eastAsia"/>
          <w:b/>
          <w:bCs/>
          <w:sz w:val="28"/>
          <w:szCs w:val="28"/>
        </w:rPr>
        <w:t>技術により重症患者さんを見守る遠隔</w:t>
      </w:r>
      <w:r w:rsidRPr="00A01A83">
        <w:rPr>
          <w:rFonts w:hint="eastAsia"/>
          <w:b/>
          <w:bCs/>
          <w:sz w:val="28"/>
          <w:szCs w:val="28"/>
        </w:rPr>
        <w:t>ICU</w:t>
      </w:r>
      <w:r w:rsidRPr="00A01A83">
        <w:rPr>
          <w:rFonts w:hint="eastAsia"/>
          <w:b/>
          <w:bCs/>
          <w:sz w:val="28"/>
          <w:szCs w:val="28"/>
        </w:rPr>
        <w:t>サービスの実装研究課題が、</w:t>
      </w:r>
      <w:r w:rsidR="00DA2EC4" w:rsidRPr="00A01A83">
        <w:rPr>
          <w:rFonts w:hint="eastAsia"/>
          <w:b/>
          <w:bCs/>
          <w:sz w:val="28"/>
          <w:szCs w:val="28"/>
        </w:rPr>
        <w:t>AMED</w:t>
      </w:r>
      <w:r w:rsidR="00DA2EC4" w:rsidRPr="00A01A83">
        <w:rPr>
          <w:rFonts w:hint="eastAsia"/>
          <w:b/>
          <w:bCs/>
          <w:sz w:val="28"/>
          <w:szCs w:val="28"/>
        </w:rPr>
        <w:t>「医工連携・人工知能実装研究事業」に採択されました</w:t>
      </w:r>
    </w:p>
    <w:p w14:paraId="114F3884" w14:textId="77777777" w:rsidR="00AC7BF1" w:rsidRPr="00A01A83" w:rsidRDefault="00AC7BF1" w:rsidP="00C20AE8">
      <w:pPr>
        <w:tabs>
          <w:tab w:val="left" w:pos="2730"/>
        </w:tabs>
        <w:snapToGrid w:val="0"/>
        <w:spacing w:line="360" w:lineRule="exact"/>
        <w:rPr>
          <w:b/>
          <w:bCs/>
          <w:sz w:val="28"/>
          <w:szCs w:val="28"/>
        </w:rPr>
      </w:pPr>
    </w:p>
    <w:p w14:paraId="6660B262" w14:textId="7F02998E" w:rsidR="00C128DD" w:rsidRDefault="004F36E9" w:rsidP="00F62D20">
      <w:pPr>
        <w:tabs>
          <w:tab w:val="left" w:pos="2730"/>
        </w:tabs>
        <w:snapToGrid w:val="0"/>
        <w:spacing w:line="340" w:lineRule="exact"/>
        <w:ind w:firstLineChars="100" w:firstLine="210"/>
      </w:pPr>
      <w:r w:rsidRPr="00A01A83">
        <w:rPr>
          <w:rFonts w:hint="eastAsia"/>
        </w:rPr>
        <w:t>横浜市立大学</w:t>
      </w:r>
      <w:r w:rsidR="00A01A83">
        <w:rPr>
          <w:rFonts w:hint="eastAsia"/>
        </w:rPr>
        <w:t>と</w:t>
      </w:r>
      <w:r w:rsidR="001536FD" w:rsidRPr="00A01A83">
        <w:rPr>
          <w:rFonts w:hint="eastAsia"/>
        </w:rPr>
        <w:t>株式会社</w:t>
      </w:r>
      <w:r w:rsidR="001536FD" w:rsidRPr="00A01A83">
        <w:rPr>
          <w:rFonts w:hint="eastAsia"/>
        </w:rPr>
        <w:t>CROSS SYNC</w:t>
      </w:r>
      <w:r w:rsidR="001536FD" w:rsidRPr="00A01A83">
        <w:rPr>
          <w:rFonts w:hint="eastAsia"/>
        </w:rPr>
        <w:t>（</w:t>
      </w:r>
      <w:r w:rsidR="00D53E15" w:rsidRPr="00D53E15">
        <w:rPr>
          <w:rFonts w:hint="eastAsia"/>
        </w:rPr>
        <w:t>本社</w:t>
      </w:r>
      <w:r w:rsidR="00D53E15">
        <w:rPr>
          <w:rFonts w:hint="eastAsia"/>
        </w:rPr>
        <w:t>：</w:t>
      </w:r>
      <w:r w:rsidR="00D53E15" w:rsidRPr="00D53E15">
        <w:rPr>
          <w:rFonts w:hint="eastAsia"/>
        </w:rPr>
        <w:t>横浜市金沢区</w:t>
      </w:r>
      <w:r w:rsidR="00D53E15" w:rsidRPr="00D53E15">
        <w:rPr>
          <w:rFonts w:hint="eastAsia"/>
        </w:rPr>
        <w:t xml:space="preserve"> </w:t>
      </w:r>
      <w:r w:rsidR="00D53E15" w:rsidRPr="00D53E15">
        <w:rPr>
          <w:rFonts w:hint="eastAsia"/>
        </w:rPr>
        <w:t>代表取締役：</w:t>
      </w:r>
      <w:r w:rsidR="00C11AAB">
        <w:rPr>
          <w:rFonts w:hint="eastAsia"/>
        </w:rPr>
        <w:t>髙木</w:t>
      </w:r>
      <w:r w:rsidR="00D53E15" w:rsidRPr="00D53E15">
        <w:rPr>
          <w:rFonts w:hint="eastAsia"/>
        </w:rPr>
        <w:t>俊介</w:t>
      </w:r>
      <w:r w:rsidR="00D53E15">
        <w:rPr>
          <w:rFonts w:hint="eastAsia"/>
        </w:rPr>
        <w:t>、</w:t>
      </w:r>
      <w:r w:rsidR="00D53E15" w:rsidRPr="00D53E15">
        <w:rPr>
          <w:rFonts w:hint="eastAsia"/>
        </w:rPr>
        <w:t>植村文彦</w:t>
      </w:r>
      <w:r w:rsidR="001536FD" w:rsidRPr="00A01A83">
        <w:rPr>
          <w:rFonts w:hint="eastAsia"/>
        </w:rPr>
        <w:t>）</w:t>
      </w:r>
      <w:r w:rsidR="00A01A83" w:rsidRPr="00A01A83">
        <w:rPr>
          <w:rFonts w:hint="eastAsia"/>
        </w:rPr>
        <w:t>は、日本医療研究開発機構（</w:t>
      </w:r>
      <w:r w:rsidR="00A01A83" w:rsidRPr="00A01A83">
        <w:rPr>
          <w:rFonts w:hint="eastAsia"/>
        </w:rPr>
        <w:t>AMED</w:t>
      </w:r>
      <w:r w:rsidR="00A01A83" w:rsidRPr="00A01A83">
        <w:rPr>
          <w:rFonts w:hint="eastAsia"/>
        </w:rPr>
        <w:t>）の令和</w:t>
      </w:r>
      <w:r w:rsidR="00A01A83">
        <w:rPr>
          <w:rFonts w:hint="eastAsia"/>
        </w:rPr>
        <w:t>４</w:t>
      </w:r>
      <w:r w:rsidR="00A01A83" w:rsidRPr="00A01A83">
        <w:rPr>
          <w:rFonts w:hint="eastAsia"/>
        </w:rPr>
        <w:t>年度</w:t>
      </w:r>
      <w:r w:rsidR="00A01A83">
        <w:rPr>
          <w:rFonts w:hint="eastAsia"/>
        </w:rPr>
        <w:t>「</w:t>
      </w:r>
      <w:r w:rsidR="00A01A83" w:rsidRPr="00A01A83">
        <w:rPr>
          <w:rFonts w:hint="eastAsia"/>
        </w:rPr>
        <w:t>医工連携・人工知能実装研究事業」</w:t>
      </w:r>
      <w:ins w:id="0" w:author="YCU_sato" w:date="2022-03-23T20:21:00Z">
        <w:r w:rsidR="00F62D20" w:rsidRPr="00592822">
          <w:rPr>
            <w:rFonts w:hint="eastAsia"/>
            <w:vertAlign w:val="superscript"/>
          </w:rPr>
          <w:t>＊</w:t>
        </w:r>
        <w:r w:rsidR="00F62D20" w:rsidRPr="00592822">
          <w:rPr>
            <w:vertAlign w:val="superscript"/>
          </w:rPr>
          <w:t>1</w:t>
        </w:r>
      </w:ins>
      <w:r w:rsidR="00A01A83" w:rsidRPr="00A01A83">
        <w:rPr>
          <w:rFonts w:hint="eastAsia"/>
        </w:rPr>
        <w:t>として、「患者のライブ映像を含むマルチモーダルな医療データを用いた</w:t>
      </w:r>
      <w:r w:rsidR="00A01A83" w:rsidRPr="00A01A83">
        <w:rPr>
          <w:rFonts w:hint="eastAsia"/>
        </w:rPr>
        <w:t>AI</w:t>
      </w:r>
      <w:r w:rsidR="00A01A83" w:rsidRPr="00A01A83">
        <w:rPr>
          <w:rFonts w:hint="eastAsia"/>
        </w:rPr>
        <w:t>技術により、重症患者の身体観察所見及び重症度評価を自動化する</w:t>
      </w:r>
      <w:r w:rsidR="00A01A83" w:rsidRPr="00A01A83">
        <w:rPr>
          <w:rFonts w:hint="eastAsia"/>
        </w:rPr>
        <w:t>AI</w:t>
      </w:r>
      <w:r w:rsidR="00A01A83" w:rsidRPr="00A01A83">
        <w:rPr>
          <w:rFonts w:hint="eastAsia"/>
        </w:rPr>
        <w:t>見守り機能を搭載した</w:t>
      </w:r>
      <w:r w:rsidR="00A01A83" w:rsidRPr="00A01A83">
        <w:rPr>
          <w:rFonts w:hint="eastAsia"/>
        </w:rPr>
        <w:t>D-to-D</w:t>
      </w:r>
      <w:r w:rsidR="00A01A83" w:rsidRPr="00A01A83">
        <w:rPr>
          <w:rFonts w:hint="eastAsia"/>
        </w:rPr>
        <w:t>の遠隔</w:t>
      </w:r>
      <w:r w:rsidR="00A01A83" w:rsidRPr="00A01A83">
        <w:rPr>
          <w:rFonts w:hint="eastAsia"/>
        </w:rPr>
        <w:t>ICU</w:t>
      </w:r>
      <w:r w:rsidR="00A01A83" w:rsidRPr="00A01A83">
        <w:rPr>
          <w:rFonts w:hint="eastAsia"/>
        </w:rPr>
        <w:t>テレメディシン・サービスの実装研究（研究代表者：</w:t>
      </w:r>
      <w:ins w:id="1" w:author="YCU_sato" w:date="2022-03-23T20:21:00Z">
        <w:r w:rsidR="00F62D20">
          <w:rPr>
            <w:rFonts w:hint="eastAsia"/>
          </w:rPr>
          <w:t>横浜市立大学</w:t>
        </w:r>
      </w:ins>
      <w:r w:rsidR="00A01A83" w:rsidRPr="00A01A83">
        <w:rPr>
          <w:rFonts w:hint="eastAsia"/>
        </w:rPr>
        <w:t>附属病院</w:t>
      </w:r>
      <w:r w:rsidR="00A01A83" w:rsidRPr="00A01A83">
        <w:rPr>
          <w:rFonts w:hint="eastAsia"/>
        </w:rPr>
        <w:t xml:space="preserve"> </w:t>
      </w:r>
      <w:r w:rsidR="00A01A83" w:rsidRPr="00A01A83">
        <w:rPr>
          <w:rFonts w:hint="eastAsia"/>
        </w:rPr>
        <w:t>集中治療部</w:t>
      </w:r>
      <w:r w:rsidR="00A01A83" w:rsidRPr="00A01A83">
        <w:rPr>
          <w:rFonts w:hint="eastAsia"/>
        </w:rPr>
        <w:t xml:space="preserve"> </w:t>
      </w:r>
      <w:r w:rsidR="00A01A83">
        <w:rPr>
          <w:rFonts w:hint="eastAsia"/>
        </w:rPr>
        <w:t>准教授</w:t>
      </w:r>
      <w:r w:rsidR="00A01A83">
        <w:rPr>
          <w:rFonts w:hint="eastAsia"/>
        </w:rPr>
        <w:t xml:space="preserve"> </w:t>
      </w:r>
      <w:r w:rsidR="00A01A83" w:rsidRPr="00A01A83">
        <w:rPr>
          <w:rFonts w:hint="eastAsia"/>
        </w:rPr>
        <w:t>髙木俊介</w:t>
      </w:r>
      <w:r w:rsidR="00A01A83">
        <w:rPr>
          <w:rFonts w:hint="eastAsia"/>
        </w:rPr>
        <w:t>）</w:t>
      </w:r>
      <w:r w:rsidR="00A01A83" w:rsidRPr="00A01A83">
        <w:rPr>
          <w:rFonts w:hint="eastAsia"/>
        </w:rPr>
        <w:t>」を実施します。</w:t>
      </w:r>
    </w:p>
    <w:p w14:paraId="65D8BEEE" w14:textId="77777777" w:rsidR="00A67E7D" w:rsidRDefault="00A67E7D" w:rsidP="00D53E15">
      <w:pPr>
        <w:tabs>
          <w:tab w:val="left" w:pos="2730"/>
        </w:tabs>
        <w:snapToGrid w:val="0"/>
        <w:spacing w:line="340" w:lineRule="exact"/>
        <w:ind w:firstLineChars="100" w:firstLine="210"/>
      </w:pPr>
    </w:p>
    <w:p w14:paraId="747A8FEC" w14:textId="36B3BE19" w:rsidR="00020488" w:rsidRDefault="00A67E7D" w:rsidP="00D53E15">
      <w:pPr>
        <w:tabs>
          <w:tab w:val="left" w:pos="2730"/>
        </w:tabs>
        <w:snapToGrid w:val="0"/>
        <w:spacing w:line="340" w:lineRule="exact"/>
        <w:ind w:firstLineChars="100" w:firstLine="210"/>
      </w:pPr>
      <w:r>
        <w:rPr>
          <w:noProof/>
        </w:rPr>
        <w:drawing>
          <wp:anchor distT="0" distB="107950" distL="114300" distR="114300" simplePos="0" relativeHeight="251671552" behindDoc="0" locked="0" layoutInCell="1" allowOverlap="1" wp14:anchorId="1338444D" wp14:editId="0BE2902F">
            <wp:simplePos x="0" y="0"/>
            <wp:positionH relativeFrom="margin">
              <wp:align>center</wp:align>
            </wp:positionH>
            <wp:positionV relativeFrom="page">
              <wp:posOffset>5953125</wp:posOffset>
            </wp:positionV>
            <wp:extent cx="4962600" cy="2792160"/>
            <wp:effectExtent l="0" t="0" r="0" b="825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00" cy="27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488" w:rsidRPr="00A76C3B">
        <w:rPr>
          <w:rFonts w:hint="eastAsia"/>
        </w:rPr>
        <w:t>本研究</w:t>
      </w:r>
      <w:r w:rsidR="00020488">
        <w:rPr>
          <w:rFonts w:hint="eastAsia"/>
        </w:rPr>
        <w:t>課題では、集中治療専門医が不足する医療現場において、特にニーズの高い「資源管理」と「疼痛・精神管理」について、</w:t>
      </w:r>
      <w:r w:rsidR="00020488">
        <w:rPr>
          <w:rFonts w:hint="eastAsia"/>
        </w:rPr>
        <w:t>AI</w:t>
      </w:r>
      <w:r w:rsidR="00020488">
        <w:rPr>
          <w:rFonts w:hint="eastAsia"/>
        </w:rPr>
        <w:t>技術を活用した遠隔</w:t>
      </w:r>
      <w:r w:rsidR="00020488">
        <w:rPr>
          <w:rFonts w:hint="eastAsia"/>
        </w:rPr>
        <w:t>ICU</w:t>
      </w:r>
      <w:r w:rsidR="00020488">
        <w:rPr>
          <w:rFonts w:hint="eastAsia"/>
        </w:rPr>
        <w:t>システムを実装することにより、</w:t>
      </w:r>
      <w:r w:rsidR="00D53E15" w:rsidRPr="00D53E15">
        <w:rPr>
          <w:rFonts w:hint="eastAsia"/>
        </w:rPr>
        <w:t>「医療安全と質の改善」「現場医療と遠隔</w:t>
      </w:r>
      <w:r w:rsidR="00D53E15" w:rsidRPr="00D53E15">
        <w:rPr>
          <w:rFonts w:hint="eastAsia"/>
        </w:rPr>
        <w:t>ICU</w:t>
      </w:r>
      <w:r w:rsidR="00D53E15" w:rsidRPr="00D53E15">
        <w:rPr>
          <w:rFonts w:hint="eastAsia"/>
        </w:rPr>
        <w:t>スタッフの負担軽減」を目指します。具体的には、患者さんの映像データを用いた動画像解析により、重症度や疼痛・鎮静・せん妄管理のための評価（精神状態評価）を常時自動でモニタリングできる</w:t>
      </w:r>
      <w:r w:rsidR="00D53E15" w:rsidRPr="00D53E15">
        <w:rPr>
          <w:rFonts w:hint="eastAsia"/>
        </w:rPr>
        <w:t>AI</w:t>
      </w:r>
      <w:r w:rsidR="00D53E15" w:rsidRPr="00D53E15">
        <w:rPr>
          <w:rFonts w:hint="eastAsia"/>
        </w:rPr>
        <w:t>技術を開発し、医療機器として社会実装することを目的とします。</w:t>
      </w:r>
    </w:p>
    <w:p w14:paraId="47A9AF7D" w14:textId="37A533D8" w:rsidR="00AC7B95" w:rsidRPr="00A67E7D" w:rsidRDefault="00AC7B95" w:rsidP="00D53E15">
      <w:pPr>
        <w:tabs>
          <w:tab w:val="left" w:pos="2730"/>
        </w:tabs>
        <w:snapToGrid w:val="0"/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図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</w:t>
      </w:r>
      <w:r w:rsidR="00FF1F5C" w:rsidRPr="00FF1F5C">
        <w:rPr>
          <w:rFonts w:hint="eastAsia"/>
          <w:sz w:val="18"/>
          <w:szCs w:val="18"/>
        </w:rPr>
        <w:t>血圧や心拍数などのバイタルサインと呼吸器から得られた情報と、患者映像を解析した情報をもとに、患者の重症度評価を行う。患者重症度</w:t>
      </w:r>
      <w:r w:rsidR="00A67E7D">
        <w:rPr>
          <w:rFonts w:hint="eastAsia"/>
          <w:sz w:val="18"/>
          <w:szCs w:val="18"/>
        </w:rPr>
        <w:t>の</w:t>
      </w:r>
      <w:r w:rsidR="00FF1F5C" w:rsidRPr="00FF1F5C">
        <w:rPr>
          <w:rFonts w:hint="eastAsia"/>
          <w:sz w:val="18"/>
          <w:szCs w:val="18"/>
        </w:rPr>
        <w:t>評価を遠隔</w:t>
      </w:r>
      <w:r w:rsidR="00FF1F5C" w:rsidRPr="00FF1F5C">
        <w:rPr>
          <w:rFonts w:hint="eastAsia"/>
          <w:sz w:val="18"/>
          <w:szCs w:val="18"/>
        </w:rPr>
        <w:t>ICU</w:t>
      </w:r>
      <w:r w:rsidR="00FF1F5C" w:rsidRPr="00FF1F5C">
        <w:rPr>
          <w:rFonts w:hint="eastAsia"/>
          <w:sz w:val="18"/>
          <w:szCs w:val="18"/>
        </w:rPr>
        <w:t>で必要とされるベッドコントロールなどの資源管理に活用し、遠隔</w:t>
      </w:r>
      <w:r w:rsidR="00FF1F5C" w:rsidRPr="00FF1F5C">
        <w:rPr>
          <w:rFonts w:hint="eastAsia"/>
          <w:sz w:val="18"/>
          <w:szCs w:val="18"/>
        </w:rPr>
        <w:t>ICU</w:t>
      </w:r>
      <w:r w:rsidR="00FF1F5C" w:rsidRPr="00FF1F5C">
        <w:rPr>
          <w:rFonts w:hint="eastAsia"/>
          <w:sz w:val="18"/>
          <w:szCs w:val="18"/>
        </w:rPr>
        <w:t>テレメディシン</w:t>
      </w:r>
      <w:ins w:id="2" w:author="YCU_sato" w:date="2022-03-23T20:22:00Z">
        <w:r w:rsidR="00F62D20">
          <w:rPr>
            <w:rFonts w:hint="eastAsia"/>
            <w:sz w:val="18"/>
            <w:szCs w:val="18"/>
          </w:rPr>
          <w:t>・</w:t>
        </w:r>
      </w:ins>
      <w:r w:rsidR="00FF1F5C" w:rsidRPr="00FF1F5C">
        <w:rPr>
          <w:rFonts w:hint="eastAsia"/>
          <w:sz w:val="18"/>
          <w:szCs w:val="18"/>
        </w:rPr>
        <w:t>サービスを構築する。</w:t>
      </w:r>
    </w:p>
    <w:p w14:paraId="279FB07E" w14:textId="004A1356" w:rsidR="00AC7B95" w:rsidRPr="00AC7B95" w:rsidRDefault="00AC7B95" w:rsidP="00D53E15">
      <w:pPr>
        <w:tabs>
          <w:tab w:val="left" w:pos="2730"/>
        </w:tabs>
        <w:snapToGrid w:val="0"/>
        <w:spacing w:line="340" w:lineRule="exact"/>
      </w:pPr>
    </w:p>
    <w:p w14:paraId="2D81D91A" w14:textId="0DC219DE" w:rsidR="00B47748" w:rsidRDefault="00AC7B95" w:rsidP="00A67E7D">
      <w:pPr>
        <w:tabs>
          <w:tab w:val="left" w:pos="2730"/>
        </w:tabs>
        <w:snapToGrid w:val="0"/>
        <w:spacing w:line="340" w:lineRule="exact"/>
        <w:ind w:firstLineChars="100" w:firstLine="210"/>
      </w:pPr>
      <w:r>
        <w:rPr>
          <w:rFonts w:hint="eastAsia"/>
        </w:rPr>
        <w:lastRenderedPageBreak/>
        <w:t>横浜市立大学では、</w:t>
      </w:r>
      <w:r w:rsidR="00D53E15" w:rsidRPr="00D53E15">
        <w:rPr>
          <w:rFonts w:hint="eastAsia"/>
        </w:rPr>
        <w:t>AI</w:t>
      </w:r>
      <w:r w:rsidR="00D53E15" w:rsidRPr="00D53E15">
        <w:rPr>
          <w:rFonts w:hint="eastAsia"/>
        </w:rPr>
        <w:t>技術の実装基盤となる遠隔</w:t>
      </w:r>
      <w:r w:rsidR="00D53E15" w:rsidRPr="00D53E15">
        <w:rPr>
          <w:rFonts w:hint="eastAsia"/>
        </w:rPr>
        <w:t>ICU</w:t>
      </w:r>
      <w:r w:rsidR="00D53E15" w:rsidRPr="00D53E15">
        <w:rPr>
          <w:rFonts w:hint="eastAsia"/>
        </w:rPr>
        <w:t>システムの利用者の観点から、患者さんの遠隔診療のために必要なデータ項目に関する調査や要件定義、並びに、</w:t>
      </w:r>
      <w:r w:rsidR="00D53E15" w:rsidRPr="00D53E15">
        <w:rPr>
          <w:rFonts w:hint="eastAsia"/>
        </w:rPr>
        <w:t>AI</w:t>
      </w:r>
      <w:r w:rsidR="00D53E15" w:rsidRPr="00D53E15">
        <w:rPr>
          <w:rFonts w:hint="eastAsia"/>
        </w:rPr>
        <w:t>技術の開発に必要となるノウハウの提供を行います。また、これらに基づき開発された</w:t>
      </w:r>
      <w:r w:rsidR="00D53E15" w:rsidRPr="00D53E15">
        <w:rPr>
          <w:rFonts w:hint="eastAsia"/>
        </w:rPr>
        <w:t>AI</w:t>
      </w:r>
      <w:r w:rsidR="00D53E15" w:rsidRPr="00D53E15">
        <w:rPr>
          <w:rFonts w:hint="eastAsia"/>
        </w:rPr>
        <w:t>見守り機能を備えた新たな遠隔</w:t>
      </w:r>
      <w:r w:rsidR="00D53E15" w:rsidRPr="00D53E15">
        <w:rPr>
          <w:rFonts w:hint="eastAsia"/>
        </w:rPr>
        <w:t>ICU</w:t>
      </w:r>
      <w:r w:rsidR="00D53E15" w:rsidRPr="00D53E15">
        <w:rPr>
          <w:rFonts w:hint="eastAsia"/>
        </w:rPr>
        <w:t>システムの実証の場を提供することで、成果物の早期の社会実装を目指します。さらに、遠隔</w:t>
      </w:r>
      <w:r w:rsidR="00D53E15" w:rsidRPr="00D53E15">
        <w:rPr>
          <w:rFonts w:hint="eastAsia"/>
        </w:rPr>
        <w:t>ICU</w:t>
      </w:r>
      <w:r w:rsidR="00D53E15" w:rsidRPr="00D53E15">
        <w:rPr>
          <w:rFonts w:hint="eastAsia"/>
        </w:rPr>
        <w:t>支援病院および遠隔</w:t>
      </w:r>
      <w:r w:rsidR="00D53E15" w:rsidRPr="00D53E15">
        <w:rPr>
          <w:rFonts w:hint="eastAsia"/>
        </w:rPr>
        <w:t>ICU</w:t>
      </w:r>
      <w:r w:rsidR="00D53E15" w:rsidRPr="00D53E15">
        <w:rPr>
          <w:rFonts w:hint="eastAsia"/>
        </w:rPr>
        <w:t>被支援病院における医療従事者の労務量を調査、可視化することで、</w:t>
      </w:r>
      <w:r w:rsidR="00D53E15" w:rsidRPr="00D53E15">
        <w:rPr>
          <w:rFonts w:hint="eastAsia"/>
        </w:rPr>
        <w:t>AI</w:t>
      </w:r>
      <w:r w:rsidR="00D53E15" w:rsidRPr="00D53E15">
        <w:rPr>
          <w:rFonts w:hint="eastAsia"/>
        </w:rPr>
        <w:t>見守り機能と遠隔</w:t>
      </w:r>
      <w:r w:rsidR="00D53E15" w:rsidRPr="00D53E15">
        <w:rPr>
          <w:rFonts w:hint="eastAsia"/>
        </w:rPr>
        <w:t>ICU</w:t>
      </w:r>
      <w:r w:rsidR="00D53E15" w:rsidRPr="00D53E15">
        <w:rPr>
          <w:rFonts w:hint="eastAsia"/>
        </w:rPr>
        <w:t>システムの利活用による労務負担軽減効果を明らかにします。</w:t>
      </w:r>
    </w:p>
    <w:p w14:paraId="6A67155D" w14:textId="77777777" w:rsidR="00A67E7D" w:rsidRDefault="00A67E7D" w:rsidP="009F5B43">
      <w:pPr>
        <w:tabs>
          <w:tab w:val="left" w:pos="2730"/>
        </w:tabs>
        <w:snapToGrid w:val="0"/>
        <w:ind w:firstLineChars="100" w:firstLine="210"/>
      </w:pPr>
    </w:p>
    <w:p w14:paraId="1D9878BA" w14:textId="4D9434E8" w:rsidR="0032458E" w:rsidRDefault="0059763C" w:rsidP="0032458E">
      <w:pPr>
        <w:tabs>
          <w:tab w:val="left" w:pos="2730"/>
        </w:tabs>
        <w:snapToGrid w:val="0"/>
      </w:pPr>
      <w:r>
        <w:rPr>
          <w:rFonts w:hint="eastAsia"/>
        </w:rPr>
        <w:t xml:space="preserve">　</w:t>
      </w:r>
      <w:r w:rsidR="00D53E15" w:rsidRPr="00D53E15">
        <w:rPr>
          <w:rFonts w:hint="eastAsia"/>
        </w:rPr>
        <w:t>株式会社</w:t>
      </w:r>
      <w:r w:rsidR="00D53E15" w:rsidRPr="00D53E15">
        <w:rPr>
          <w:rFonts w:hint="eastAsia"/>
        </w:rPr>
        <w:t>CROSS SYNC</w:t>
      </w:r>
      <w:r w:rsidR="00D53E15" w:rsidRPr="00D53E15">
        <w:rPr>
          <w:rFonts w:hint="eastAsia"/>
        </w:rPr>
        <w:t>では、データサイエンティストが中心となり、医療従事者からヒアリングを行いながら、患者さんの表情・体動を常時観察、解析し、疼痛・精神管理における精神状態の評価に資する</w:t>
      </w:r>
      <w:r w:rsidR="00D53E15" w:rsidRPr="00D53E15">
        <w:rPr>
          <w:rFonts w:hint="eastAsia"/>
        </w:rPr>
        <w:t>AI</w:t>
      </w:r>
      <w:r w:rsidR="00D53E15" w:rsidRPr="00D53E15">
        <w:rPr>
          <w:rFonts w:hint="eastAsia"/>
        </w:rPr>
        <w:t>見守り機能の研究開発を行います。また、同社の遠隔</w:t>
      </w:r>
      <w:r w:rsidR="00D53E15" w:rsidRPr="00D53E15">
        <w:rPr>
          <w:rFonts w:hint="eastAsia"/>
        </w:rPr>
        <w:t>ICU</w:t>
      </w:r>
      <w:r w:rsidR="00D53E15" w:rsidRPr="00D53E15">
        <w:rPr>
          <w:rFonts w:hint="eastAsia"/>
        </w:rPr>
        <w:t>システム</w:t>
      </w:r>
      <w:proofErr w:type="spellStart"/>
      <w:r w:rsidR="00D53E15" w:rsidRPr="00D53E15">
        <w:rPr>
          <w:rFonts w:hint="eastAsia"/>
        </w:rPr>
        <w:t>iBSEN</w:t>
      </w:r>
      <w:proofErr w:type="spellEnd"/>
      <w:ins w:id="3" w:author="YCU_sato" w:date="2022-03-23T20:23:00Z">
        <w:r w:rsidR="00F62D20" w:rsidRPr="00592822">
          <w:rPr>
            <w:rFonts w:hint="eastAsia"/>
            <w:vertAlign w:val="superscript"/>
          </w:rPr>
          <w:t>＊</w:t>
        </w:r>
        <w:r w:rsidR="00F62D20" w:rsidRPr="00592822">
          <w:rPr>
            <w:vertAlign w:val="superscript"/>
          </w:rPr>
          <w:t>2</w:t>
        </w:r>
      </w:ins>
      <w:r w:rsidR="00D53E15" w:rsidRPr="00D53E15">
        <w:rPr>
          <w:rFonts w:hint="eastAsia"/>
        </w:rPr>
        <w:t>において、各種医療機器との接続や</w:t>
      </w:r>
      <w:r w:rsidR="00D53E15" w:rsidRPr="00D53E15">
        <w:rPr>
          <w:rFonts w:hint="eastAsia"/>
        </w:rPr>
        <w:t>AI</w:t>
      </w:r>
      <w:r w:rsidR="00D53E15" w:rsidRPr="00D53E15">
        <w:rPr>
          <w:rFonts w:hint="eastAsia"/>
        </w:rPr>
        <w:t>見守り機能の実装に関する機能拡張を行い、最終的には同社が主体となっての製品上市を目指します。同社はこれまで、横浜市のスタートアップ成長支援のための「</w:t>
      </w:r>
      <w:r w:rsidR="00D53E15" w:rsidRPr="00D53E15">
        <w:rPr>
          <w:rFonts w:hint="eastAsia"/>
        </w:rPr>
        <w:t xml:space="preserve">YOXO </w:t>
      </w:r>
      <w:r w:rsidR="00D53E15" w:rsidRPr="00D53E15">
        <w:rPr>
          <w:rFonts w:hint="eastAsia"/>
        </w:rPr>
        <w:t>アクセラレータープログラム」</w:t>
      </w:r>
      <w:ins w:id="4" w:author="YCU_sato" w:date="2022-03-23T20:24:00Z">
        <w:r w:rsidR="00F62D20" w:rsidRPr="00592822">
          <w:rPr>
            <w:rFonts w:hint="eastAsia"/>
            <w:vertAlign w:val="superscript"/>
          </w:rPr>
          <w:t>＊</w:t>
        </w:r>
        <w:r w:rsidR="00F62D20" w:rsidRPr="00592822">
          <w:rPr>
            <w:vertAlign w:val="superscript"/>
          </w:rPr>
          <w:t>3</w:t>
        </w:r>
      </w:ins>
      <w:r w:rsidR="00D53E15" w:rsidRPr="00D53E15">
        <w:rPr>
          <w:rFonts w:hint="eastAsia"/>
        </w:rPr>
        <w:t>を修了したほか、</w:t>
      </w:r>
      <w:r w:rsidR="0032458E">
        <w:rPr>
          <w:rFonts w:hint="eastAsia"/>
        </w:rPr>
        <w:t>令和３</w:t>
      </w:r>
      <w:r w:rsidR="00D53E15" w:rsidRPr="00D53E15">
        <w:rPr>
          <w:rFonts w:hint="eastAsia"/>
        </w:rPr>
        <w:t>年</w:t>
      </w:r>
      <w:r w:rsidR="0032458E">
        <w:rPr>
          <w:rFonts w:hint="eastAsia"/>
        </w:rPr>
        <w:t>１</w:t>
      </w:r>
      <w:r w:rsidR="00D53E15" w:rsidRPr="00D53E15">
        <w:rPr>
          <w:rFonts w:hint="eastAsia"/>
        </w:rPr>
        <w:t>月には、横浜市</w:t>
      </w:r>
      <w:r w:rsidR="0032458E">
        <w:rPr>
          <w:rFonts w:hint="eastAsia"/>
        </w:rPr>
        <w:t>経済局</w:t>
      </w:r>
      <w:r w:rsidR="00D53E15" w:rsidRPr="00D53E15">
        <w:rPr>
          <w:rFonts w:hint="eastAsia"/>
        </w:rPr>
        <w:t>の推薦で、</w:t>
      </w:r>
      <w:r w:rsidR="0032458E">
        <w:rPr>
          <w:rFonts w:hint="eastAsia"/>
        </w:rPr>
        <w:t>内閣府の世界に伍するスタートアップ・エコシステム拠点形成戦略「グローバル拠点都市」を対象としたグローバル</w:t>
      </w:r>
      <w:r w:rsidR="0032458E" w:rsidRPr="0007364A">
        <w:rPr>
          <w:rFonts w:hint="eastAsia"/>
        </w:rPr>
        <w:t>展開</w:t>
      </w:r>
      <w:r w:rsidR="0032458E">
        <w:rPr>
          <w:rFonts w:hint="eastAsia"/>
        </w:rPr>
        <w:t>向けのアクセラレーションプログラム</w:t>
      </w:r>
      <w:ins w:id="5" w:author="YCU_sato" w:date="2022-03-23T20:24:00Z">
        <w:r w:rsidR="00F62D20" w:rsidRPr="00592822">
          <w:rPr>
            <w:rFonts w:hint="eastAsia"/>
            <w:vertAlign w:val="superscript"/>
          </w:rPr>
          <w:t>＊</w:t>
        </w:r>
        <w:r w:rsidR="00F62D20" w:rsidRPr="00592822">
          <w:rPr>
            <w:vertAlign w:val="superscript"/>
          </w:rPr>
          <w:t>4</w:t>
        </w:r>
      </w:ins>
      <w:r w:rsidR="0032458E">
        <w:rPr>
          <w:rFonts w:hint="eastAsia"/>
        </w:rPr>
        <w:t>にも採択されました。</w:t>
      </w:r>
    </w:p>
    <w:p w14:paraId="67E06EBC" w14:textId="3F6CAB72" w:rsidR="00AC7B95" w:rsidRPr="0032458E" w:rsidRDefault="00AC7B95" w:rsidP="00D53E15">
      <w:pPr>
        <w:tabs>
          <w:tab w:val="left" w:pos="2730"/>
        </w:tabs>
        <w:snapToGrid w:val="0"/>
        <w:spacing w:line="340" w:lineRule="exact"/>
      </w:pPr>
    </w:p>
    <w:p w14:paraId="79679B89" w14:textId="126C3894" w:rsidR="00BC3A95" w:rsidRPr="00BC3A95" w:rsidRDefault="00BC3A95" w:rsidP="00D53E15">
      <w:pPr>
        <w:tabs>
          <w:tab w:val="left" w:pos="2730"/>
        </w:tabs>
        <w:snapToGrid w:val="0"/>
        <w:spacing w:line="340" w:lineRule="exact"/>
        <w:rPr>
          <w:b/>
          <w:bCs/>
        </w:rPr>
      </w:pPr>
      <w:r w:rsidRPr="00BC3A95">
        <w:rPr>
          <w:rFonts w:hint="eastAsia"/>
          <w:b/>
          <w:bCs/>
        </w:rPr>
        <w:t>研究課題</w:t>
      </w:r>
    </w:p>
    <w:p w14:paraId="16C6C644" w14:textId="34BD26CA" w:rsidR="00BC3A95" w:rsidRDefault="00BC3A95" w:rsidP="00D53E15">
      <w:pPr>
        <w:tabs>
          <w:tab w:val="left" w:pos="2730"/>
        </w:tabs>
        <w:snapToGrid w:val="0"/>
        <w:spacing w:line="340" w:lineRule="exact"/>
      </w:pPr>
      <w:r>
        <w:rPr>
          <w:rFonts w:hint="eastAsia"/>
        </w:rPr>
        <w:t xml:space="preserve">　事業名　</w:t>
      </w:r>
      <w:r w:rsidR="00B42B87">
        <w:rPr>
          <w:rFonts w:hint="eastAsia"/>
        </w:rPr>
        <w:t>令和</w:t>
      </w:r>
      <w:r w:rsidR="00B42B87">
        <w:rPr>
          <w:rFonts w:hint="eastAsia"/>
        </w:rPr>
        <w:t>4</w:t>
      </w:r>
      <w:r w:rsidR="00B42B87">
        <w:rPr>
          <w:rFonts w:hint="eastAsia"/>
        </w:rPr>
        <w:t>年度「</w:t>
      </w:r>
      <w:r w:rsidRPr="00BC3A95">
        <w:rPr>
          <w:rFonts w:hint="eastAsia"/>
        </w:rPr>
        <w:t>医工連携・人工知能実装研究事業</w:t>
      </w:r>
      <w:r w:rsidR="00B42B87">
        <w:rPr>
          <w:rFonts w:hint="eastAsia"/>
        </w:rPr>
        <w:t>」</w:t>
      </w:r>
    </w:p>
    <w:p w14:paraId="62B0DCF7" w14:textId="2DE83006" w:rsidR="00BC3A95" w:rsidRDefault="00BC3A95" w:rsidP="00D53E15">
      <w:pPr>
        <w:tabs>
          <w:tab w:val="left" w:pos="2730"/>
        </w:tabs>
        <w:snapToGrid w:val="0"/>
        <w:spacing w:line="340" w:lineRule="exact"/>
        <w:ind w:leftChars="1" w:left="283" w:hangingChars="134" w:hanging="281"/>
      </w:pPr>
      <w:r>
        <w:rPr>
          <w:rFonts w:hint="eastAsia"/>
        </w:rPr>
        <w:t xml:space="preserve">　課題名　</w:t>
      </w:r>
      <w:r w:rsidRPr="00BC3A95">
        <w:rPr>
          <w:rFonts w:hint="eastAsia"/>
        </w:rPr>
        <w:t>「患者のライブ映像を含むマルチモーダルな医療データを用いた</w:t>
      </w:r>
      <w:r w:rsidRPr="00BC3A95">
        <w:rPr>
          <w:rFonts w:hint="eastAsia"/>
        </w:rPr>
        <w:t>AI</w:t>
      </w:r>
      <w:r w:rsidRPr="00BC3A95">
        <w:rPr>
          <w:rFonts w:hint="eastAsia"/>
        </w:rPr>
        <w:t>技術により、重症患者の身体観察所見及び重症度評価を自動化する</w:t>
      </w:r>
      <w:r w:rsidRPr="00BC3A95">
        <w:rPr>
          <w:rFonts w:hint="eastAsia"/>
        </w:rPr>
        <w:t>AI</w:t>
      </w:r>
      <w:r w:rsidRPr="00BC3A95">
        <w:rPr>
          <w:rFonts w:hint="eastAsia"/>
        </w:rPr>
        <w:t>見守り機能を搭載した</w:t>
      </w:r>
      <w:r w:rsidRPr="00BC3A95">
        <w:rPr>
          <w:rFonts w:hint="eastAsia"/>
        </w:rPr>
        <w:t>D-to-D</w:t>
      </w:r>
      <w:r w:rsidRPr="00BC3A95">
        <w:rPr>
          <w:rFonts w:hint="eastAsia"/>
        </w:rPr>
        <w:t>の遠隔</w:t>
      </w:r>
      <w:r w:rsidRPr="00BC3A95">
        <w:rPr>
          <w:rFonts w:hint="eastAsia"/>
        </w:rPr>
        <w:t>ICU</w:t>
      </w:r>
      <w:r w:rsidRPr="00BC3A95">
        <w:rPr>
          <w:rFonts w:hint="eastAsia"/>
        </w:rPr>
        <w:t>テレメディシン・サービスの実装研究</w:t>
      </w:r>
      <w:r>
        <w:rPr>
          <w:rFonts w:hint="eastAsia"/>
        </w:rPr>
        <w:t>」</w:t>
      </w:r>
    </w:p>
    <w:p w14:paraId="3F872A40" w14:textId="77777777" w:rsidR="00D53E15" w:rsidRDefault="00D53E15" w:rsidP="009F5B43">
      <w:pPr>
        <w:tabs>
          <w:tab w:val="left" w:pos="2730"/>
        </w:tabs>
        <w:snapToGrid w:val="0"/>
        <w:ind w:leftChars="1" w:left="283" w:hangingChars="134" w:hanging="281"/>
      </w:pPr>
    </w:p>
    <w:p w14:paraId="1BC31940" w14:textId="5155D5D4" w:rsidR="00BC3A95" w:rsidRPr="00BC3A95" w:rsidRDefault="00BC3A95" w:rsidP="00D53E15">
      <w:pPr>
        <w:tabs>
          <w:tab w:val="left" w:pos="2730"/>
        </w:tabs>
        <w:snapToGrid w:val="0"/>
        <w:spacing w:line="340" w:lineRule="exact"/>
        <w:rPr>
          <w:b/>
          <w:bCs/>
        </w:rPr>
      </w:pPr>
      <w:r w:rsidRPr="00BC3A95">
        <w:rPr>
          <w:rFonts w:hint="eastAsia"/>
          <w:b/>
          <w:bCs/>
        </w:rPr>
        <w:t>研究体制</w:t>
      </w:r>
    </w:p>
    <w:p w14:paraId="26AC63B3" w14:textId="4B55A037" w:rsidR="00BC3A95" w:rsidRDefault="00BC3A95" w:rsidP="00D53E15">
      <w:pPr>
        <w:tabs>
          <w:tab w:val="left" w:pos="2730"/>
        </w:tabs>
        <w:snapToGrid w:val="0"/>
        <w:spacing w:line="340" w:lineRule="exact"/>
      </w:pPr>
      <w:r>
        <w:rPr>
          <w:rFonts w:hint="eastAsia"/>
        </w:rPr>
        <w:t xml:space="preserve">　代表機関　　　公立大学法人横浜市立大学</w:t>
      </w:r>
    </w:p>
    <w:p w14:paraId="7BF7D3F4" w14:textId="36D03E6C" w:rsidR="00164300" w:rsidRDefault="00BC3A95" w:rsidP="00D53E15">
      <w:pPr>
        <w:tabs>
          <w:tab w:val="left" w:pos="2730"/>
        </w:tabs>
        <w:snapToGrid w:val="0"/>
        <w:spacing w:line="340" w:lineRule="exact"/>
      </w:pPr>
      <w:r>
        <w:rPr>
          <w:rFonts w:hint="eastAsia"/>
        </w:rPr>
        <w:t xml:space="preserve">　研究代表者　　</w:t>
      </w:r>
      <w:r w:rsidR="00164300">
        <w:rPr>
          <w:rFonts w:hint="eastAsia"/>
        </w:rPr>
        <w:t>横浜市立大学</w:t>
      </w:r>
      <w:r w:rsidR="00164300" w:rsidRPr="00164300">
        <w:rPr>
          <w:rFonts w:hint="eastAsia"/>
        </w:rPr>
        <w:t>附属病院</w:t>
      </w:r>
      <w:r w:rsidR="00164300" w:rsidRPr="00164300">
        <w:rPr>
          <w:rFonts w:hint="eastAsia"/>
        </w:rPr>
        <w:t xml:space="preserve"> </w:t>
      </w:r>
      <w:r w:rsidR="00164300" w:rsidRPr="00164300">
        <w:rPr>
          <w:rFonts w:hint="eastAsia"/>
        </w:rPr>
        <w:t>集中治療部</w:t>
      </w:r>
      <w:r w:rsidR="00164300" w:rsidRPr="00164300">
        <w:rPr>
          <w:rFonts w:hint="eastAsia"/>
        </w:rPr>
        <w:t xml:space="preserve"> </w:t>
      </w:r>
      <w:r w:rsidR="00164300" w:rsidRPr="00164300">
        <w:rPr>
          <w:rFonts w:hint="eastAsia"/>
        </w:rPr>
        <w:t>准教授</w:t>
      </w:r>
      <w:r w:rsidR="00164300" w:rsidRPr="00164300">
        <w:rPr>
          <w:rFonts w:hint="eastAsia"/>
        </w:rPr>
        <w:t xml:space="preserve"> </w:t>
      </w:r>
      <w:r w:rsidR="00164300" w:rsidRPr="00164300">
        <w:rPr>
          <w:rFonts w:hint="eastAsia"/>
        </w:rPr>
        <w:t>髙木俊介</w:t>
      </w:r>
    </w:p>
    <w:p w14:paraId="5F062551" w14:textId="037FF417" w:rsidR="007C2DEC" w:rsidRDefault="00BC3A95" w:rsidP="00D53E15">
      <w:pPr>
        <w:tabs>
          <w:tab w:val="left" w:pos="2730"/>
        </w:tabs>
        <w:snapToGrid w:val="0"/>
        <w:spacing w:line="340" w:lineRule="exact"/>
        <w:ind w:firstLineChars="100" w:firstLine="210"/>
      </w:pPr>
      <w:r>
        <w:rPr>
          <w:rFonts w:hint="eastAsia"/>
        </w:rPr>
        <w:t xml:space="preserve">分担研究機関　</w:t>
      </w:r>
      <w:r w:rsidR="00164300">
        <w:rPr>
          <w:rFonts w:hint="eastAsia"/>
        </w:rPr>
        <w:t>株式会社</w:t>
      </w:r>
      <w:r w:rsidR="00164300" w:rsidRPr="00A01A83">
        <w:rPr>
          <w:rFonts w:hint="eastAsia"/>
        </w:rPr>
        <w:t>CROSS SYNC</w:t>
      </w:r>
      <w:r w:rsidR="00164300">
        <w:rPr>
          <w:rFonts w:hint="eastAsia"/>
        </w:rPr>
        <w:t>、</w:t>
      </w:r>
      <w:r w:rsidR="00164300" w:rsidRPr="00164300">
        <w:rPr>
          <w:rFonts w:hint="eastAsia"/>
        </w:rPr>
        <w:t>新潟大学</w:t>
      </w:r>
      <w:r w:rsidR="00164300">
        <w:rPr>
          <w:rFonts w:hint="eastAsia"/>
        </w:rPr>
        <w:t>、</w:t>
      </w:r>
      <w:r w:rsidR="00B42B87" w:rsidRPr="00B42B87">
        <w:rPr>
          <w:rFonts w:hint="eastAsia"/>
        </w:rPr>
        <w:t>日本遠隔医療協会</w:t>
      </w:r>
    </w:p>
    <w:p w14:paraId="5EC3BE5E" w14:textId="2FB04C9C" w:rsidR="00D53E15" w:rsidRDefault="00D53E15" w:rsidP="009F5B43">
      <w:pPr>
        <w:tabs>
          <w:tab w:val="left" w:pos="2730"/>
        </w:tabs>
        <w:snapToGrid w:val="0"/>
      </w:pPr>
    </w:p>
    <w:p w14:paraId="34F26041" w14:textId="1977B791" w:rsidR="00C20AE8" w:rsidRDefault="009F5B43" w:rsidP="00D53E15">
      <w:pPr>
        <w:tabs>
          <w:tab w:val="left" w:pos="2730"/>
        </w:tabs>
        <w:snapToGrid w:val="0"/>
        <w:spacing w:line="340" w:lineRule="exact"/>
      </w:pPr>
      <w:r w:rsidRPr="006E7A60">
        <w:rPr>
          <w:rFonts w:asciiTheme="majorHAnsi" w:eastAsia="HGｺﾞｼｯｸM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A8E259" wp14:editId="0D22C83F">
                <wp:simplePos x="0" y="0"/>
                <wp:positionH relativeFrom="margin">
                  <wp:align>right</wp:align>
                </wp:positionH>
                <wp:positionV relativeFrom="margin">
                  <wp:posOffset>6607175</wp:posOffset>
                </wp:positionV>
                <wp:extent cx="3903980" cy="1905000"/>
                <wp:effectExtent l="0" t="0" r="20320" b="1905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9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42DCC6" w14:textId="7217F64A" w:rsidR="00D53E15" w:rsidRPr="00592822" w:rsidRDefault="00D53E15" w:rsidP="00D53E15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Yu Gothic" w:hAnsi="Yu Gothic"/>
                                <w:szCs w:val="21"/>
                              </w:rPr>
                            </w:pPr>
                            <w:r w:rsidRPr="007215A1">
                              <w:rPr>
                                <w:rFonts w:ascii="Yu Gothic" w:hAnsi="Yu Gothic" w:hint="eastAsia"/>
                                <w:sz w:val="20"/>
                                <w:szCs w:val="20"/>
                              </w:rPr>
                              <w:t>〈</w:t>
                            </w:r>
                            <w:r w:rsidRPr="00592822">
                              <w:rPr>
                                <w:rFonts w:ascii="Yu Gothic" w:hAnsi="Yu Gothic" w:hint="eastAsia"/>
                                <w:szCs w:val="21"/>
                              </w:rPr>
                              <w:t>問い合わせ先〉</w:t>
                            </w:r>
                          </w:p>
                          <w:p w14:paraId="1E1C542D" w14:textId="77777777" w:rsidR="00D53E15" w:rsidRPr="00592822" w:rsidRDefault="00D53E15" w:rsidP="00D53E15">
                            <w:pPr>
                              <w:tabs>
                                <w:tab w:val="left" w:pos="2730"/>
                              </w:tabs>
                              <w:rPr>
                                <w:rFonts w:ascii="Yu Gothic" w:hAnsi="Yu Gothic"/>
                                <w:b/>
                                <w:bCs/>
                                <w:szCs w:val="21"/>
                              </w:rPr>
                            </w:pPr>
                            <w:r w:rsidRPr="00592822">
                              <w:rPr>
                                <w:rFonts w:ascii="Yu Gothic" w:hAnsi="Yu Gothic" w:hint="eastAsia"/>
                                <w:b/>
                                <w:bCs/>
                                <w:szCs w:val="21"/>
                              </w:rPr>
                              <w:t xml:space="preserve">横浜市立大学　</w:t>
                            </w:r>
                          </w:p>
                          <w:p w14:paraId="3FD5F753" w14:textId="77777777" w:rsidR="00D53E15" w:rsidRPr="00592822" w:rsidRDefault="00D53E15" w:rsidP="00D53E15">
                            <w:pPr>
                              <w:tabs>
                                <w:tab w:val="left" w:pos="2730"/>
                              </w:tabs>
                              <w:rPr>
                                <w:rFonts w:ascii="Yu Gothic" w:hAnsi="Yu Gothic"/>
                                <w:szCs w:val="21"/>
                              </w:rPr>
                            </w:pPr>
                            <w:r w:rsidRPr="00592822">
                              <w:rPr>
                                <w:rFonts w:ascii="Yu Gothic" w:hAnsi="Yu Gothic" w:hint="eastAsia"/>
                                <w:szCs w:val="21"/>
                              </w:rPr>
                              <w:t>広報課長　上村一太郎</w:t>
                            </w:r>
                          </w:p>
                          <w:p w14:paraId="103C9C5C" w14:textId="5A092536" w:rsidR="00D53E15" w:rsidRPr="00592822" w:rsidRDefault="00D53E15" w:rsidP="00D53E15">
                            <w:pPr>
                              <w:tabs>
                                <w:tab w:val="left" w:pos="2730"/>
                              </w:tabs>
                              <w:rPr>
                                <w:rFonts w:ascii="Yu Gothic" w:hAnsi="Yu Gothic"/>
                                <w:szCs w:val="21"/>
                              </w:rPr>
                            </w:pPr>
                            <w:r w:rsidRPr="00592822">
                              <w:rPr>
                                <w:rFonts w:ascii="Yu Gothic" w:hAnsi="Yu Gothic"/>
                                <w:szCs w:val="21"/>
                              </w:rPr>
                              <w:t>Tel：045-787-2414　Email</w:t>
                            </w:r>
                            <w:r w:rsidR="000B1BC7">
                              <w:rPr>
                                <w:rFonts w:ascii="Yu Gothic" w:hAnsi="Yu Gothic" w:hint="eastAsia"/>
                                <w:szCs w:val="21"/>
                              </w:rPr>
                              <w:t>：</w:t>
                            </w:r>
                            <w:hyperlink r:id="rId9" w:history="1">
                              <w:r w:rsidR="000B1BC7" w:rsidRPr="00592822">
                                <w:rPr>
                                  <w:rStyle w:val="af1"/>
                                  <w:rFonts w:ascii="Yu Gothic" w:hAnsi="Yu Gothic"/>
                                  <w:szCs w:val="21"/>
                                </w:rPr>
                                <w:t>koho@yokohama-cu.ac.jp</w:t>
                              </w:r>
                            </w:hyperlink>
                          </w:p>
                          <w:p w14:paraId="445AB857" w14:textId="77777777" w:rsidR="00D53E15" w:rsidRPr="00592822" w:rsidRDefault="00D53E15" w:rsidP="009F5B43">
                            <w:pPr>
                              <w:snapToGrid w:val="0"/>
                              <w:spacing w:before="120" w:line="280" w:lineRule="exact"/>
                              <w:jc w:val="left"/>
                              <w:rPr>
                                <w:rFonts w:ascii="Yu Gothic" w:hAnsi="Yu Gothic" w:cs="Times New Roman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592822">
                              <w:rPr>
                                <w:rFonts w:ascii="Yu Gothic" w:hAnsi="Yu Gothic" w:cs="Times New Roman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株式会社</w:t>
                            </w:r>
                            <w:r w:rsidRPr="00592822">
                              <w:rPr>
                                <w:rFonts w:ascii="Yu Gothic" w:hAnsi="Yu Gothic" w:cs="Times New Roman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CROSS SYNC </w:t>
                            </w:r>
                          </w:p>
                          <w:p w14:paraId="675EB779" w14:textId="587DD9B7" w:rsidR="00D53E15" w:rsidRPr="00592822" w:rsidRDefault="00D53E15" w:rsidP="00D53E15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Yu Gothic" w:hAnsi="Yu Gothic" w:cs="Times New Roman"/>
                                <w:kern w:val="0"/>
                                <w:szCs w:val="21"/>
                              </w:rPr>
                            </w:pPr>
                            <w:r w:rsidRPr="00592822">
                              <w:rPr>
                                <w:rFonts w:ascii="Yu Gothic" w:hAnsi="Yu Gothic" w:cs="Times New Roman" w:hint="eastAsia"/>
                                <w:kern w:val="0"/>
                                <w:szCs w:val="21"/>
                              </w:rPr>
                              <w:t>広報担当　堀田　亜沙</w:t>
                            </w:r>
                          </w:p>
                          <w:p w14:paraId="37B18B54" w14:textId="31681950" w:rsidR="00D53E15" w:rsidRPr="00592822" w:rsidRDefault="00D53E15" w:rsidP="00D53E15">
                            <w:pPr>
                              <w:tabs>
                                <w:tab w:val="left" w:pos="2730"/>
                              </w:tabs>
                              <w:rPr>
                                <w:rFonts w:ascii="Yu Gothic" w:hAnsi="Yu Gothic"/>
                                <w:szCs w:val="21"/>
                              </w:rPr>
                            </w:pPr>
                            <w:r w:rsidRPr="00592822">
                              <w:rPr>
                                <w:rFonts w:ascii="Yu Gothic" w:hAnsi="Yu Gothic"/>
                                <w:szCs w:val="21"/>
                              </w:rPr>
                              <w:t>Email</w:t>
                            </w:r>
                            <w:r w:rsidR="000B1BC7">
                              <w:rPr>
                                <w:rFonts w:ascii="Yu Gothic" w:hAnsi="Yu Gothic" w:hint="eastAsia"/>
                                <w:szCs w:val="21"/>
                              </w:rPr>
                              <w:t>：</w:t>
                            </w:r>
                            <w:hyperlink r:id="rId10" w:history="1">
                              <w:r w:rsidR="000B1BC7" w:rsidRPr="00592822">
                                <w:rPr>
                                  <w:rStyle w:val="af1"/>
                                  <w:rFonts w:ascii="Yu Gothic" w:hAnsi="Yu Gothic"/>
                                  <w:szCs w:val="21"/>
                                </w:rPr>
                                <w:t>hotta@cross-sync.co.jp</w:t>
                              </w:r>
                            </w:hyperlink>
                          </w:p>
                          <w:p w14:paraId="3A70C517" w14:textId="505DA7FC" w:rsidR="00D53E15" w:rsidRPr="00592822" w:rsidRDefault="00D53E15" w:rsidP="00D53E15">
                            <w:pPr>
                              <w:tabs>
                                <w:tab w:val="left" w:pos="2730"/>
                              </w:tabs>
                              <w:rPr>
                                <w:rFonts w:ascii="Yu Gothic" w:hAnsi="Yu Gothic"/>
                                <w:szCs w:val="21"/>
                              </w:rPr>
                            </w:pPr>
                            <w:r w:rsidRPr="00592822">
                              <w:rPr>
                                <w:rFonts w:ascii="Yu Gothic" w:hAnsi="Yu Gothic"/>
                                <w:szCs w:val="21"/>
                              </w:rPr>
                              <w:t>URL</w:t>
                            </w:r>
                            <w:r w:rsidR="000B1BC7">
                              <w:rPr>
                                <w:rFonts w:ascii="Yu Gothic" w:hAnsi="Yu Gothic" w:hint="eastAsia"/>
                                <w:szCs w:val="21"/>
                              </w:rPr>
                              <w:t>：</w:t>
                            </w:r>
                            <w:hyperlink r:id="rId11" w:history="1">
                              <w:r w:rsidR="000B1BC7" w:rsidRPr="00592822">
                                <w:rPr>
                                  <w:rStyle w:val="af1"/>
                                  <w:rFonts w:ascii="Yu Gothic" w:hAnsi="Yu Gothic"/>
                                  <w:szCs w:val="21"/>
                                </w:rPr>
                                <w:t>https://cross-sync.co.jp/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8E259" id="Rectangle 11" o:spid="_x0000_s1028" style="position:absolute;left:0;text-align:left;margin-left:256.2pt;margin-top:520.25pt;width:307.4pt;height:150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">
                <v:textbox inset=",2mm,,2mm">
                  <w:txbxContent>
                    <w:p w14:paraId="1642DCC6" w14:textId="7217F64A" w:rsidR="00D53E15" w:rsidRPr="00592822" w:rsidRDefault="00D53E15" w:rsidP="00D53E15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游ゴシック" w:hAnsi="游ゴシック"/>
                          <w:szCs w:val="21"/>
                        </w:rPr>
                      </w:pPr>
                      <w:r w:rsidRPr="007215A1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〈</w:t>
                      </w:r>
                      <w:r w:rsidRPr="00592822">
                        <w:rPr>
                          <w:rFonts w:ascii="游ゴシック" w:hAnsi="游ゴシック" w:hint="eastAsia"/>
                          <w:szCs w:val="21"/>
                        </w:rPr>
                        <w:t>問い合わせ先〉</w:t>
                      </w:r>
                    </w:p>
                    <w:p w14:paraId="1E1C542D" w14:textId="77777777" w:rsidR="00D53E15" w:rsidRPr="00592822" w:rsidRDefault="00D53E15" w:rsidP="00D53E15">
                      <w:pPr>
                        <w:tabs>
                          <w:tab w:val="left" w:pos="2730"/>
                        </w:tabs>
                        <w:rPr>
                          <w:rFonts w:ascii="游ゴシック" w:hAnsi="游ゴシック"/>
                          <w:b/>
                          <w:bCs/>
                          <w:szCs w:val="21"/>
                        </w:rPr>
                      </w:pPr>
                      <w:r w:rsidRPr="00592822">
                        <w:rPr>
                          <w:rFonts w:ascii="游ゴシック" w:hAnsi="游ゴシック" w:hint="eastAsia"/>
                          <w:b/>
                          <w:bCs/>
                          <w:szCs w:val="21"/>
                        </w:rPr>
                        <w:t xml:space="preserve">横浜市立大学　</w:t>
                      </w:r>
                    </w:p>
                    <w:p w14:paraId="3FD5F753" w14:textId="77777777" w:rsidR="00D53E15" w:rsidRPr="00592822" w:rsidRDefault="00D53E15" w:rsidP="00D53E15">
                      <w:pPr>
                        <w:tabs>
                          <w:tab w:val="left" w:pos="2730"/>
                        </w:tabs>
                        <w:rPr>
                          <w:rFonts w:ascii="游ゴシック" w:hAnsi="游ゴシック"/>
                          <w:szCs w:val="21"/>
                        </w:rPr>
                      </w:pPr>
                      <w:r w:rsidRPr="00592822">
                        <w:rPr>
                          <w:rFonts w:ascii="游ゴシック" w:hAnsi="游ゴシック" w:hint="eastAsia"/>
                          <w:szCs w:val="21"/>
                        </w:rPr>
                        <w:t>広報課長　上村一太郎</w:t>
                      </w:r>
                    </w:p>
                    <w:p w14:paraId="103C9C5C" w14:textId="5A092536" w:rsidR="00D53E15" w:rsidRPr="00592822" w:rsidRDefault="00D53E15" w:rsidP="00D53E15">
                      <w:pPr>
                        <w:tabs>
                          <w:tab w:val="left" w:pos="2730"/>
                        </w:tabs>
                        <w:rPr>
                          <w:rFonts w:ascii="游ゴシック" w:hAnsi="游ゴシック"/>
                          <w:szCs w:val="21"/>
                        </w:rPr>
                      </w:pPr>
                      <w:r w:rsidRPr="00592822">
                        <w:rPr>
                          <w:rFonts w:ascii="游ゴシック" w:hAnsi="游ゴシック"/>
                          <w:szCs w:val="21"/>
                        </w:rPr>
                        <w:t>Tel：045-787-2414　Email</w:t>
                      </w:r>
                      <w:r w:rsidR="000B1BC7">
                        <w:rPr>
                          <w:rFonts w:ascii="游ゴシック" w:hAnsi="游ゴシック" w:hint="eastAsia"/>
                          <w:szCs w:val="21"/>
                        </w:rPr>
                        <w:t>：</w:t>
                      </w:r>
                      <w:hyperlink r:id="rId16" w:history="1">
                        <w:r w:rsidR="000B1BC7" w:rsidRPr="00592822">
                          <w:rPr>
                            <w:rStyle w:val="af1"/>
                            <w:rFonts w:ascii="游ゴシック" w:hAnsi="游ゴシック"/>
                            <w:szCs w:val="21"/>
                          </w:rPr>
                          <w:t>koho@yokohama-cu.ac.jp</w:t>
                        </w:r>
                      </w:hyperlink>
                    </w:p>
                    <w:p w14:paraId="445AB857" w14:textId="77777777" w:rsidR="00D53E15" w:rsidRPr="00592822" w:rsidRDefault="00D53E15" w:rsidP="009F5B43">
                      <w:pPr>
                        <w:snapToGrid w:val="0"/>
                        <w:spacing w:before="120" w:line="280" w:lineRule="exact"/>
                        <w:jc w:val="left"/>
                        <w:rPr>
                          <w:rFonts w:ascii="游ゴシック" w:hAnsi="游ゴシック" w:cs="Times New Roman"/>
                          <w:b/>
                          <w:bCs/>
                          <w:kern w:val="0"/>
                          <w:szCs w:val="21"/>
                        </w:rPr>
                      </w:pPr>
                      <w:r w:rsidRPr="00592822">
                        <w:rPr>
                          <w:rFonts w:ascii="游ゴシック" w:hAnsi="游ゴシック" w:cs="Times New Roman" w:hint="eastAsia"/>
                          <w:b/>
                          <w:bCs/>
                          <w:kern w:val="0"/>
                          <w:szCs w:val="21"/>
                        </w:rPr>
                        <w:t>株式会社</w:t>
                      </w:r>
                      <w:r w:rsidRPr="00592822">
                        <w:rPr>
                          <w:rFonts w:ascii="游ゴシック" w:hAnsi="游ゴシック" w:cs="Times New Roman"/>
                          <w:b/>
                          <w:bCs/>
                          <w:kern w:val="0"/>
                          <w:szCs w:val="21"/>
                        </w:rPr>
                        <w:t xml:space="preserve">CROSS SYNC </w:t>
                      </w:r>
                    </w:p>
                    <w:p w14:paraId="675EB779" w14:textId="587DD9B7" w:rsidR="00D53E15" w:rsidRPr="00592822" w:rsidRDefault="00D53E15" w:rsidP="00D53E15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" w:hAnsi="游ゴシック" w:cs="Times New Roman"/>
                          <w:kern w:val="0"/>
                          <w:szCs w:val="21"/>
                        </w:rPr>
                      </w:pPr>
                      <w:r w:rsidRPr="00592822">
                        <w:rPr>
                          <w:rFonts w:ascii="游ゴシック" w:hAnsi="游ゴシック" w:cs="Times New Roman" w:hint="eastAsia"/>
                          <w:kern w:val="0"/>
                          <w:szCs w:val="21"/>
                        </w:rPr>
                        <w:t>広報担当　堀田　亜沙</w:t>
                      </w:r>
                    </w:p>
                    <w:p w14:paraId="37B18B54" w14:textId="31681950" w:rsidR="00D53E15" w:rsidRPr="00592822" w:rsidRDefault="00D53E15" w:rsidP="00D53E15">
                      <w:pPr>
                        <w:tabs>
                          <w:tab w:val="left" w:pos="2730"/>
                        </w:tabs>
                        <w:rPr>
                          <w:rFonts w:ascii="游ゴシック" w:hAnsi="游ゴシック"/>
                          <w:szCs w:val="21"/>
                        </w:rPr>
                      </w:pPr>
                      <w:r w:rsidRPr="00592822">
                        <w:rPr>
                          <w:rFonts w:ascii="游ゴシック" w:hAnsi="游ゴシック"/>
                          <w:szCs w:val="21"/>
                        </w:rPr>
                        <w:t>Email</w:t>
                      </w:r>
                      <w:r w:rsidR="000B1BC7">
                        <w:rPr>
                          <w:rFonts w:ascii="游ゴシック" w:hAnsi="游ゴシック" w:hint="eastAsia"/>
                          <w:szCs w:val="21"/>
                        </w:rPr>
                        <w:t>：</w:t>
                      </w:r>
                      <w:hyperlink r:id="rId17" w:history="1">
                        <w:r w:rsidR="000B1BC7" w:rsidRPr="00592822">
                          <w:rPr>
                            <w:rStyle w:val="af1"/>
                            <w:rFonts w:ascii="游ゴシック" w:hAnsi="游ゴシック"/>
                            <w:szCs w:val="21"/>
                          </w:rPr>
                          <w:t>hotta@cross-sync.co.jp</w:t>
                        </w:r>
                      </w:hyperlink>
                    </w:p>
                    <w:p w14:paraId="3A70C517" w14:textId="505DA7FC" w:rsidR="00D53E15" w:rsidRPr="00592822" w:rsidRDefault="00D53E15" w:rsidP="00D53E15">
                      <w:pPr>
                        <w:tabs>
                          <w:tab w:val="left" w:pos="2730"/>
                        </w:tabs>
                        <w:rPr>
                          <w:rFonts w:ascii="游ゴシック" w:hAnsi="游ゴシック"/>
                          <w:szCs w:val="21"/>
                        </w:rPr>
                      </w:pPr>
                      <w:r w:rsidRPr="00592822">
                        <w:rPr>
                          <w:rFonts w:ascii="游ゴシック" w:hAnsi="游ゴシック"/>
                          <w:szCs w:val="21"/>
                        </w:rPr>
                        <w:t>URL</w:t>
                      </w:r>
                      <w:r w:rsidR="000B1BC7">
                        <w:rPr>
                          <w:rFonts w:ascii="游ゴシック" w:hAnsi="游ゴシック" w:hint="eastAsia"/>
                          <w:szCs w:val="21"/>
                        </w:rPr>
                        <w:t>：</w:t>
                      </w:r>
                      <w:hyperlink r:id="rId18" w:history="1">
                        <w:r w:rsidR="000B1BC7" w:rsidRPr="00592822">
                          <w:rPr>
                            <w:rStyle w:val="af1"/>
                            <w:rFonts w:ascii="游ゴシック" w:hAnsi="游ゴシック"/>
                            <w:szCs w:val="21"/>
                          </w:rPr>
                          <w:t>https://cross-sync.co.jp/</w:t>
                        </w:r>
                      </w:hyperlink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C3A95" w:rsidRPr="00BC3A95">
        <w:rPr>
          <w:rFonts w:hint="eastAsia"/>
          <w:b/>
          <w:bCs/>
        </w:rPr>
        <w:t>実施予定期間</w:t>
      </w:r>
      <w:r w:rsidR="00BC3A95">
        <w:rPr>
          <w:rFonts w:hint="eastAsia"/>
        </w:rPr>
        <w:t xml:space="preserve">　</w:t>
      </w:r>
      <w:r w:rsidR="00B42B87" w:rsidRPr="00B42B87">
        <w:rPr>
          <w:rFonts w:hint="eastAsia"/>
        </w:rPr>
        <w:t>令和</w:t>
      </w:r>
      <w:r w:rsidR="00B42B87" w:rsidRPr="00B42B87">
        <w:rPr>
          <w:rFonts w:hint="eastAsia"/>
        </w:rPr>
        <w:t>4</w:t>
      </w:r>
      <w:r w:rsidR="00B42B87" w:rsidRPr="00B42B87">
        <w:rPr>
          <w:rFonts w:hint="eastAsia"/>
        </w:rPr>
        <w:t>年</w:t>
      </w:r>
      <w:r w:rsidR="00B42B87" w:rsidRPr="00B42B87">
        <w:rPr>
          <w:rFonts w:hint="eastAsia"/>
        </w:rPr>
        <w:t>4</w:t>
      </w:r>
      <w:r w:rsidR="00B42B87" w:rsidRPr="00B42B87">
        <w:rPr>
          <w:rFonts w:hint="eastAsia"/>
        </w:rPr>
        <w:t>月</w:t>
      </w:r>
      <w:r w:rsidR="00B42B87" w:rsidRPr="00B42B87">
        <w:rPr>
          <w:rFonts w:hint="eastAsia"/>
        </w:rPr>
        <w:t>1</w:t>
      </w:r>
      <w:r w:rsidR="00B42B87" w:rsidRPr="00B42B87">
        <w:rPr>
          <w:rFonts w:hint="eastAsia"/>
        </w:rPr>
        <w:t>日</w:t>
      </w:r>
      <w:r w:rsidR="00B42B87">
        <w:rPr>
          <w:rFonts w:hint="eastAsia"/>
        </w:rPr>
        <w:t xml:space="preserve">　～　</w:t>
      </w:r>
      <w:r w:rsidR="00B42B87" w:rsidRPr="00B42B87">
        <w:rPr>
          <w:rFonts w:hint="eastAsia"/>
        </w:rPr>
        <w:t>令和</w:t>
      </w:r>
      <w:r w:rsidR="00B42B87" w:rsidRPr="00B42B87">
        <w:rPr>
          <w:rFonts w:hint="eastAsia"/>
        </w:rPr>
        <w:t>9</w:t>
      </w:r>
      <w:r w:rsidR="00B42B87" w:rsidRPr="00B42B87">
        <w:rPr>
          <w:rFonts w:hint="eastAsia"/>
        </w:rPr>
        <w:t>年</w:t>
      </w:r>
      <w:r w:rsidR="00B42B87" w:rsidRPr="00B42B87">
        <w:rPr>
          <w:rFonts w:hint="eastAsia"/>
        </w:rPr>
        <w:t>3</w:t>
      </w:r>
      <w:r w:rsidR="00B42B87" w:rsidRPr="00B42B87">
        <w:rPr>
          <w:rFonts w:hint="eastAsia"/>
        </w:rPr>
        <w:t>月</w:t>
      </w:r>
      <w:r w:rsidR="00B42B87" w:rsidRPr="00B42B87">
        <w:rPr>
          <w:rFonts w:hint="eastAsia"/>
        </w:rPr>
        <w:t>31</w:t>
      </w:r>
      <w:r w:rsidR="00B42B87" w:rsidRPr="00B42B87">
        <w:rPr>
          <w:rFonts w:hint="eastAsia"/>
        </w:rPr>
        <w:t>日</w:t>
      </w:r>
    </w:p>
    <w:p w14:paraId="7EA11D46" w14:textId="4931F03F" w:rsidR="007B59ED" w:rsidRPr="00592822" w:rsidRDefault="007B59ED" w:rsidP="00036D86">
      <w:pPr>
        <w:tabs>
          <w:tab w:val="left" w:pos="2730"/>
        </w:tabs>
        <w:snapToGrid w:val="0"/>
        <w:spacing w:before="200" w:line="340" w:lineRule="exact"/>
        <w:rPr>
          <w:bdr w:val="single" w:sz="4" w:space="0" w:color="auto"/>
        </w:rPr>
      </w:pPr>
      <w:r w:rsidRPr="00592822">
        <w:rPr>
          <w:rFonts w:hint="eastAsia"/>
          <w:bdr w:val="single" w:sz="4" w:space="0" w:color="auto"/>
        </w:rPr>
        <w:t>参考</w:t>
      </w:r>
    </w:p>
    <w:p w14:paraId="24A56454" w14:textId="3341CEA3" w:rsidR="00036D86" w:rsidRPr="007D0134" w:rsidRDefault="00B65797">
      <w:pPr>
        <w:tabs>
          <w:tab w:val="left" w:pos="2730"/>
        </w:tabs>
        <w:snapToGrid w:val="0"/>
        <w:spacing w:line="340" w:lineRule="exact"/>
        <w:pPrChange w:id="6" w:author="YCU_sato" w:date="2022-03-23T21:11:00Z">
          <w:pPr>
            <w:tabs>
              <w:tab w:val="left" w:pos="2730"/>
            </w:tabs>
            <w:snapToGrid w:val="0"/>
            <w:spacing w:before="200" w:line="340" w:lineRule="exact"/>
          </w:pPr>
        </w:pPrChange>
      </w:pPr>
      <w:ins w:id="7" w:author="YCU_sato" w:date="2022-03-23T20:42:00Z">
        <w:r>
          <w:rPr>
            <w:rFonts w:hint="eastAsia"/>
          </w:rPr>
          <w:lastRenderedPageBreak/>
          <w:t>*</w:t>
        </w:r>
        <w:r>
          <w:t>1</w:t>
        </w:r>
        <w:r>
          <w:rPr>
            <w:rFonts w:hint="eastAsia"/>
          </w:rPr>
          <w:t xml:space="preserve">　</w:t>
        </w:r>
      </w:ins>
      <w:r w:rsidR="00036D86" w:rsidRPr="007D0134">
        <w:rPr>
          <w:rFonts w:hint="eastAsia"/>
        </w:rPr>
        <w:t>日本医療研究開発機構（</w:t>
      </w:r>
      <w:r w:rsidR="00036D86" w:rsidRPr="007D0134">
        <w:rPr>
          <w:rFonts w:hint="eastAsia"/>
        </w:rPr>
        <w:t>AMED</w:t>
      </w:r>
      <w:r w:rsidR="00036D86" w:rsidRPr="007D0134">
        <w:rPr>
          <w:rFonts w:hint="eastAsia"/>
        </w:rPr>
        <w:t>）「医工連携・人工知能実装研究事業」</w:t>
      </w:r>
    </w:p>
    <w:p w14:paraId="7806C195" w14:textId="77777777" w:rsidR="00036D86" w:rsidRDefault="00036D86" w:rsidP="00592822">
      <w:pPr>
        <w:tabs>
          <w:tab w:val="left" w:pos="2730"/>
        </w:tabs>
        <w:snapToGrid w:val="0"/>
        <w:spacing w:line="340" w:lineRule="exact"/>
      </w:pPr>
      <w:r>
        <w:rPr>
          <w:rFonts w:hint="eastAsia"/>
        </w:rPr>
        <w:t>個々人のライフステージの健康・医療データ等を利活用することにより、新たな予防・診断・治療法等の社会実装を図ります。そのために必要なデータ基盤の構築・環境整備を行い、それらのデータを活用した</w:t>
      </w:r>
      <w:r>
        <w:rPr>
          <w:rFonts w:hint="eastAsia"/>
        </w:rPr>
        <w:t>ICT</w:t>
      </w:r>
      <w:r>
        <w:rPr>
          <w:rFonts w:hint="eastAsia"/>
        </w:rPr>
        <w:t>や</w:t>
      </w:r>
      <w:r>
        <w:rPr>
          <w:rFonts w:hint="eastAsia"/>
        </w:rPr>
        <w:t>AI</w:t>
      </w:r>
      <w:r>
        <w:rPr>
          <w:rFonts w:hint="eastAsia"/>
        </w:rPr>
        <w:t>等に関する研究開発を推進しています。</w:t>
      </w:r>
    </w:p>
    <w:p w14:paraId="363D5905" w14:textId="61269B5C" w:rsidR="00036D86" w:rsidRDefault="00D50D59" w:rsidP="00592822">
      <w:pPr>
        <w:tabs>
          <w:tab w:val="left" w:pos="2730"/>
        </w:tabs>
        <w:snapToGrid w:val="0"/>
        <w:spacing w:line="340" w:lineRule="exact"/>
        <w:rPr>
          <w:rStyle w:val="af1"/>
        </w:rPr>
      </w:pPr>
      <w:hyperlink r:id="rId19" w:history="1">
        <w:r w:rsidR="00036D86" w:rsidRPr="005A2677">
          <w:rPr>
            <w:rStyle w:val="af1"/>
          </w:rPr>
          <w:t>https://www.amed.go.jp/program/list/14/02/003.html</w:t>
        </w:r>
      </w:hyperlink>
    </w:p>
    <w:p w14:paraId="2122F94E" w14:textId="77777777" w:rsidR="00036D86" w:rsidRDefault="00036D86" w:rsidP="00592822">
      <w:pPr>
        <w:tabs>
          <w:tab w:val="left" w:pos="2730"/>
        </w:tabs>
        <w:snapToGrid w:val="0"/>
        <w:spacing w:line="340" w:lineRule="exact"/>
      </w:pPr>
    </w:p>
    <w:p w14:paraId="7551221A" w14:textId="1EB4E560" w:rsidR="00D53E15" w:rsidRDefault="00B65797" w:rsidP="00592822">
      <w:pPr>
        <w:tabs>
          <w:tab w:val="left" w:pos="2730"/>
        </w:tabs>
        <w:snapToGrid w:val="0"/>
        <w:spacing w:line="340" w:lineRule="exact"/>
      </w:pPr>
      <w:ins w:id="8" w:author="YCU_sato" w:date="2022-03-23T20:42:00Z">
        <w:r>
          <w:rPr>
            <w:rFonts w:hint="eastAsia"/>
          </w:rPr>
          <w:t>*</w:t>
        </w:r>
        <w:r>
          <w:t>2</w:t>
        </w:r>
        <w:r>
          <w:rPr>
            <w:rFonts w:hint="eastAsia"/>
          </w:rPr>
          <w:t xml:space="preserve">　</w:t>
        </w:r>
      </w:ins>
      <w:proofErr w:type="spellStart"/>
      <w:r w:rsidR="0059763C" w:rsidRPr="0059763C">
        <w:rPr>
          <w:rFonts w:hint="eastAsia"/>
        </w:rPr>
        <w:t>iBSEN</w:t>
      </w:r>
      <w:proofErr w:type="spellEnd"/>
      <w:r w:rsidR="00D53E15">
        <w:rPr>
          <w:rFonts w:hint="eastAsia"/>
        </w:rPr>
        <w:t>：（イプセン）重症患者管理アプリケーション</w:t>
      </w:r>
    </w:p>
    <w:p w14:paraId="044A8149" w14:textId="3F80AF4F" w:rsidR="0059763C" w:rsidRDefault="00D53E15" w:rsidP="00592822">
      <w:pPr>
        <w:tabs>
          <w:tab w:val="left" w:pos="2730"/>
        </w:tabs>
        <w:snapToGrid w:val="0"/>
        <w:spacing w:line="340" w:lineRule="exact"/>
      </w:pPr>
      <w:proofErr w:type="spellStart"/>
      <w:r>
        <w:rPr>
          <w:rFonts w:hint="eastAsia"/>
        </w:rPr>
        <w:t>iBSEN</w:t>
      </w:r>
      <w:proofErr w:type="spellEnd"/>
      <w:r>
        <w:rPr>
          <w:rFonts w:hint="eastAsia"/>
        </w:rPr>
        <w:t>は、医療従事者の院内業務や院外からの遠隔診療（遠隔</w:t>
      </w:r>
      <w:r>
        <w:rPr>
          <w:rFonts w:hint="eastAsia"/>
        </w:rPr>
        <w:t>ICU</w:t>
      </w:r>
      <w:r>
        <w:rPr>
          <w:rFonts w:hint="eastAsia"/>
        </w:rPr>
        <w:t>等）のサポートを目的とした製品です。具体的には、バイタルサインや患者さんの映像を外部機器から収集し、必要な加工処理を行なってビジュアル化することで、患者さんの状態のモニタリングやサマリー情報の参照を、いつでも、どこでも、行うことができます。これにより、病棟レベル、患者レベルでの状況把握、質の高い情報共有を促進し、急性期医療における医療安全の向上に貢献します。</w:t>
      </w:r>
    </w:p>
    <w:p w14:paraId="46D238C0" w14:textId="77777777" w:rsidR="00036D86" w:rsidRDefault="00036D86" w:rsidP="00592822">
      <w:pPr>
        <w:tabs>
          <w:tab w:val="left" w:pos="2730"/>
        </w:tabs>
        <w:snapToGrid w:val="0"/>
        <w:spacing w:line="340" w:lineRule="exact"/>
      </w:pPr>
    </w:p>
    <w:p w14:paraId="7B7B6EAE" w14:textId="602F71C5" w:rsidR="007D0134" w:rsidRPr="007D0134" w:rsidRDefault="00B65797" w:rsidP="00592822">
      <w:pPr>
        <w:tabs>
          <w:tab w:val="left" w:pos="2730"/>
        </w:tabs>
        <w:snapToGrid w:val="0"/>
        <w:spacing w:line="340" w:lineRule="exact"/>
      </w:pPr>
      <w:bookmarkStart w:id="9" w:name="_Hlk69214402"/>
      <w:ins w:id="10" w:author="YCU_sato" w:date="2022-03-23T20:42:00Z">
        <w:r>
          <w:rPr>
            <w:rFonts w:hint="eastAsia"/>
          </w:rPr>
          <w:t>*</w:t>
        </w:r>
        <w:r>
          <w:t>3</w:t>
        </w:r>
        <w:r>
          <w:rPr>
            <w:rFonts w:hint="eastAsia"/>
          </w:rPr>
          <w:t xml:space="preserve">　</w:t>
        </w:r>
      </w:ins>
      <w:r w:rsidR="007D0134" w:rsidRPr="007D0134">
        <w:rPr>
          <w:rFonts w:hint="eastAsia"/>
        </w:rPr>
        <w:t xml:space="preserve">YOXO </w:t>
      </w:r>
      <w:r w:rsidR="007D0134" w:rsidRPr="007D0134">
        <w:rPr>
          <w:rFonts w:hint="eastAsia"/>
        </w:rPr>
        <w:t>アクセラレータープログラム</w:t>
      </w:r>
      <w:del w:id="11" w:author="YCU_sato" w:date="2022-03-23T20:45:00Z">
        <w:r w:rsidRPr="00B65797" w:rsidDel="00B65797">
          <w:rPr>
            <w:rFonts w:hint="eastAsia"/>
          </w:rPr>
          <w:delText xml:space="preserve">イノベーション都市・横浜　</w:delText>
        </w:r>
        <w:r w:rsidRPr="00B65797" w:rsidDel="00B65797">
          <w:rPr>
            <w:rFonts w:hint="eastAsia"/>
          </w:rPr>
          <w:delText xml:space="preserve">YOXOBOX </w:delText>
        </w:r>
        <w:r w:rsidRPr="00B65797" w:rsidDel="00B65797">
          <w:rPr>
            <w:rFonts w:hint="eastAsia"/>
          </w:rPr>
          <w:delText>事業の取組について</w:delText>
        </w:r>
      </w:del>
    </w:p>
    <w:p w14:paraId="4B145A0B" w14:textId="7DF57235" w:rsidR="00676C12" w:rsidRPr="002A742B" w:rsidRDefault="00036D86" w:rsidP="00592822">
      <w:pPr>
        <w:tabs>
          <w:tab w:val="left" w:pos="2730"/>
        </w:tabs>
        <w:snapToGrid w:val="0"/>
        <w:spacing w:line="340" w:lineRule="exact"/>
      </w:pPr>
      <w:r>
        <w:rPr>
          <w:rFonts w:hint="eastAsia"/>
          <w:noProof/>
        </w:rPr>
        <w:drawing>
          <wp:anchor distT="0" distB="0" distL="71755" distR="71755" simplePos="0" relativeHeight="251675648" behindDoc="0" locked="0" layoutInCell="1" allowOverlap="1" wp14:anchorId="7D12AA3B" wp14:editId="3D63B09F">
            <wp:simplePos x="0" y="0"/>
            <wp:positionH relativeFrom="margin">
              <wp:align>right</wp:align>
            </wp:positionH>
            <wp:positionV relativeFrom="margin">
              <wp:posOffset>5549900</wp:posOffset>
            </wp:positionV>
            <wp:extent cx="1362075" cy="560705"/>
            <wp:effectExtent l="0" t="0" r="9525" b="0"/>
            <wp:wrapSquare wrapText="bothSides"/>
            <wp:docPr id="5" name="図 5" descr="挿絵, 抽象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挿絵, 抽象, 記号 が含まれている画像&#10;&#10;自動的に生成された説明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12">
        <w:rPr>
          <w:rFonts w:hint="eastAsia"/>
        </w:rPr>
        <w:t>横浜市は</w:t>
      </w:r>
      <w:r>
        <w:rPr>
          <w:rFonts w:hint="eastAsia"/>
        </w:rPr>
        <w:t>、</w:t>
      </w:r>
      <w:ins w:id="12" w:author="YCU_sato" w:date="2022-03-23T20:38:00Z">
        <w:r w:rsidRPr="00036D86">
          <w:rPr>
            <w:rFonts w:hint="eastAsia"/>
          </w:rPr>
          <w:t>2019</w:t>
        </w:r>
        <w:r w:rsidRPr="00036D86">
          <w:rPr>
            <w:rFonts w:hint="eastAsia"/>
          </w:rPr>
          <w:t>年</w:t>
        </w:r>
        <w:r w:rsidRPr="00036D86">
          <w:rPr>
            <w:rFonts w:hint="eastAsia"/>
          </w:rPr>
          <w:t>1</w:t>
        </w:r>
        <w:r w:rsidRPr="00036D86">
          <w:rPr>
            <w:rFonts w:hint="eastAsia"/>
          </w:rPr>
          <w:t>月に、</w:t>
        </w:r>
      </w:ins>
      <w:r w:rsidR="00676C12">
        <w:rPr>
          <w:rFonts w:hint="eastAsia"/>
        </w:rPr>
        <w:t>新たなイノベーションを横浜から創出していく、「イノベーション都市・横浜」を宣言し</w:t>
      </w:r>
      <w:r>
        <w:rPr>
          <w:rFonts w:hint="eastAsia"/>
        </w:rPr>
        <w:t>まし</w:t>
      </w:r>
      <w:r w:rsidR="00676C12">
        <w:rPr>
          <w:rFonts w:hint="eastAsia"/>
        </w:rPr>
        <w:t>た。今後、この取組を更に大きなムーブメントとしていくため、「イノベーション都市・横浜」の象徴となるロゴマーク</w:t>
      </w:r>
      <w:r w:rsidR="00676C12">
        <w:rPr>
          <w:rFonts w:hint="eastAsia"/>
        </w:rPr>
        <w:t>YOXO</w:t>
      </w:r>
      <w:r w:rsidR="00676C12">
        <w:rPr>
          <w:rFonts w:hint="eastAsia"/>
        </w:rPr>
        <w:t>（よくぞ）を決定。</w:t>
      </w:r>
      <w:r w:rsidR="002A742B">
        <w:rPr>
          <w:rFonts w:hint="eastAsia"/>
        </w:rPr>
        <w:t>また、</w:t>
      </w:r>
      <w:r w:rsidR="00676C12">
        <w:rPr>
          <w:rFonts w:hint="eastAsia"/>
        </w:rPr>
        <w:t>令和元年、関内にスタートアップ成長支援拠点として、「</w:t>
      </w:r>
      <w:r w:rsidR="00676C12">
        <w:rPr>
          <w:rFonts w:hint="eastAsia"/>
        </w:rPr>
        <w:t>YOXO BOX</w:t>
      </w:r>
      <w:r w:rsidR="00676C12">
        <w:rPr>
          <w:rFonts w:hint="eastAsia"/>
        </w:rPr>
        <w:t>（よくぞボックス）」を設置。</w:t>
      </w:r>
      <w:r w:rsidR="00676C12">
        <w:rPr>
          <w:rFonts w:hint="eastAsia"/>
        </w:rPr>
        <w:t xml:space="preserve">YOXO BOX </w:t>
      </w:r>
      <w:r w:rsidR="00676C12">
        <w:rPr>
          <w:rFonts w:hint="eastAsia"/>
        </w:rPr>
        <w:t>では、スタートアップを対象とした</w:t>
      </w:r>
      <w:bookmarkStart w:id="13" w:name="_Hlk98960105"/>
      <w:r w:rsidR="00676C12">
        <w:rPr>
          <w:rFonts w:hint="eastAsia"/>
        </w:rPr>
        <w:t xml:space="preserve">YOXO </w:t>
      </w:r>
      <w:r w:rsidR="00676C12">
        <w:rPr>
          <w:rFonts w:hint="eastAsia"/>
        </w:rPr>
        <w:t>アクセラレータープログラム</w:t>
      </w:r>
      <w:bookmarkEnd w:id="13"/>
      <w:r w:rsidR="00676C12">
        <w:rPr>
          <w:rFonts w:hint="eastAsia"/>
        </w:rPr>
        <w:t>やスタートアップ支援の専門家による個別相談などを実施しています。</w:t>
      </w:r>
      <w:r w:rsidR="002A742B">
        <w:rPr>
          <w:rFonts w:hint="eastAsia"/>
        </w:rPr>
        <w:t>さらに、令和２年７月には、内閣府の「世界に伍するスタートアップ・エコシステム拠点形成戦略」について、スタートアップ・エコシステム東京コンソーシアムの一員として「グローバル拠点都市」に選ばれています。</w:t>
      </w:r>
    </w:p>
    <w:p w14:paraId="4BFD9AB4" w14:textId="448002BA" w:rsidR="009105EC" w:rsidRDefault="00D50D59" w:rsidP="00592822">
      <w:pPr>
        <w:tabs>
          <w:tab w:val="left" w:pos="2730"/>
        </w:tabs>
        <w:snapToGrid w:val="0"/>
        <w:spacing w:line="340" w:lineRule="exact"/>
      </w:pPr>
      <w:hyperlink r:id="rId21" w:history="1">
        <w:r w:rsidR="009105EC" w:rsidRPr="005A2677">
          <w:rPr>
            <w:rStyle w:val="af1"/>
          </w:rPr>
          <w:t>https://yoxo.city.yokohama.lg.jp/</w:t>
        </w:r>
      </w:hyperlink>
    </w:p>
    <w:p w14:paraId="2467968D" w14:textId="25E6315D" w:rsidR="00676C12" w:rsidRDefault="00D50D59" w:rsidP="00592822">
      <w:pPr>
        <w:tabs>
          <w:tab w:val="left" w:pos="2730"/>
        </w:tabs>
        <w:snapToGrid w:val="0"/>
        <w:spacing w:line="340" w:lineRule="exact"/>
        <w:rPr>
          <w:rStyle w:val="af1"/>
        </w:rPr>
      </w:pPr>
      <w:hyperlink r:id="rId22" w:history="1">
        <w:r w:rsidR="009105EC" w:rsidRPr="005A2677">
          <w:rPr>
            <w:rStyle w:val="af1"/>
          </w:rPr>
          <w:t>https://yoxo-accelerator.com/2019/</w:t>
        </w:r>
      </w:hyperlink>
    </w:p>
    <w:p w14:paraId="0B008EFC" w14:textId="77777777" w:rsidR="00C11AAB" w:rsidRDefault="00C11AAB" w:rsidP="00592822">
      <w:pPr>
        <w:tabs>
          <w:tab w:val="left" w:pos="2730"/>
        </w:tabs>
        <w:snapToGrid w:val="0"/>
        <w:spacing w:line="340" w:lineRule="exact"/>
      </w:pPr>
    </w:p>
    <w:p w14:paraId="4EF5BAE9" w14:textId="2010796B" w:rsidR="005A5F87" w:rsidRPr="007D0134" w:rsidRDefault="00B65797">
      <w:pPr>
        <w:tabs>
          <w:tab w:val="left" w:pos="2730"/>
        </w:tabs>
        <w:snapToGrid w:val="0"/>
        <w:spacing w:line="340" w:lineRule="exact"/>
        <w:pPrChange w:id="14" w:author="YCU_sato" w:date="2022-03-23T21:11:00Z">
          <w:pPr>
            <w:tabs>
              <w:tab w:val="left" w:pos="2730"/>
            </w:tabs>
            <w:snapToGrid w:val="0"/>
            <w:spacing w:before="200" w:line="340" w:lineRule="exact"/>
          </w:pPr>
        </w:pPrChange>
      </w:pPr>
      <w:ins w:id="15" w:author="YCU_sato" w:date="2022-03-23T20:41:00Z">
        <w:r>
          <w:rPr>
            <w:rFonts w:hint="eastAsia"/>
          </w:rPr>
          <w:t>*</w:t>
        </w:r>
        <w:r>
          <w:t>4</w:t>
        </w:r>
        <w:r>
          <w:rPr>
            <w:rFonts w:hint="eastAsia"/>
          </w:rPr>
          <w:t xml:space="preserve">　</w:t>
        </w:r>
      </w:ins>
      <w:r w:rsidR="005A5F87" w:rsidRPr="007D0134">
        <w:rPr>
          <w:rFonts w:hint="eastAsia"/>
        </w:rPr>
        <w:t>内閣府</w:t>
      </w:r>
      <w:r w:rsidR="005A5F87" w:rsidRPr="007D0134">
        <w:rPr>
          <w:rFonts w:hint="eastAsia"/>
        </w:rPr>
        <w:t xml:space="preserve"> </w:t>
      </w:r>
      <w:r w:rsidR="005A5F87" w:rsidRPr="007D0134">
        <w:rPr>
          <w:rFonts w:hint="eastAsia"/>
        </w:rPr>
        <w:t>官民研究開発投資拡大プログラム（</w:t>
      </w:r>
      <w:r w:rsidR="005A5F87" w:rsidRPr="007D0134">
        <w:rPr>
          <w:rFonts w:hint="eastAsia"/>
        </w:rPr>
        <w:t>P</w:t>
      </w:r>
      <w:r w:rsidR="005A5F87" w:rsidRPr="007D0134">
        <w:t>RISM</w:t>
      </w:r>
      <w:r w:rsidR="005A5F87" w:rsidRPr="007D0134">
        <w:rPr>
          <w:rFonts w:hint="eastAsia"/>
        </w:rPr>
        <w:t>）「スタートアップ・エコシステム形成推進事業」におけるアクセラレーションプログラム</w:t>
      </w:r>
      <w:del w:id="16" w:author="YCU_sato" w:date="2022-03-23T20:43:00Z">
        <w:r w:rsidR="005A5F87" w:rsidRPr="007D0134" w:rsidDel="00B65797">
          <w:rPr>
            <w:rFonts w:hint="eastAsia"/>
          </w:rPr>
          <w:delText>について</w:delText>
        </w:r>
      </w:del>
    </w:p>
    <w:p w14:paraId="2AAE9862" w14:textId="5F760856" w:rsidR="00FC20DA" w:rsidRPr="00FC20DA" w:rsidRDefault="00FC20DA" w:rsidP="00592822">
      <w:pPr>
        <w:tabs>
          <w:tab w:val="left" w:pos="2730"/>
        </w:tabs>
        <w:snapToGrid w:val="0"/>
        <w:spacing w:line="340" w:lineRule="exact"/>
      </w:pPr>
      <w:r w:rsidRPr="00FC20DA">
        <w:rPr>
          <w:rFonts w:hint="eastAsia"/>
        </w:rPr>
        <w:t>内閣府、経済産業省、日本貿易振興機構（</w:t>
      </w:r>
      <w:r w:rsidRPr="00FC20DA">
        <w:rPr>
          <w:rFonts w:hint="eastAsia"/>
        </w:rPr>
        <w:t>JETRO</w:t>
      </w:r>
      <w:r w:rsidRPr="00FC20DA">
        <w:rPr>
          <w:rFonts w:hint="eastAsia"/>
        </w:rPr>
        <w:t>）が、国内スタートアップ・エコシステムの発展推進を目的に、スタートアップ・エコシステム拠点都市のグローバル拠点都市４カ所</w:t>
      </w:r>
      <w:r w:rsidRPr="00FC20DA">
        <w:rPr>
          <w:rFonts w:hint="eastAsia"/>
        </w:rPr>
        <w:t>50</w:t>
      </w:r>
      <w:r w:rsidRPr="00FC20DA">
        <w:rPr>
          <w:rFonts w:hint="eastAsia"/>
        </w:rPr>
        <w:t>社を対象に実施する、世界トップレベルのアクセラレーターである</w:t>
      </w:r>
      <w:r w:rsidRPr="00FC20DA">
        <w:rPr>
          <w:rFonts w:hint="eastAsia"/>
        </w:rPr>
        <w:t>Techstars</w:t>
      </w:r>
      <w:r w:rsidRPr="00FC20DA">
        <w:rPr>
          <w:rFonts w:hint="eastAsia"/>
        </w:rPr>
        <w:t>（テックスターズ、米国）および</w:t>
      </w:r>
      <w:proofErr w:type="spellStart"/>
      <w:r w:rsidRPr="00FC20DA">
        <w:rPr>
          <w:rFonts w:hint="eastAsia"/>
        </w:rPr>
        <w:t>WiL</w:t>
      </w:r>
      <w:proofErr w:type="spellEnd"/>
      <w:r w:rsidRPr="00FC20DA">
        <w:rPr>
          <w:rFonts w:hint="eastAsia"/>
        </w:rPr>
        <w:t xml:space="preserve"> </w:t>
      </w:r>
      <w:r w:rsidRPr="00FC20DA">
        <w:rPr>
          <w:rFonts w:hint="eastAsia"/>
        </w:rPr>
        <w:t>（</w:t>
      </w:r>
      <w:r w:rsidRPr="00FC20DA">
        <w:rPr>
          <w:rFonts w:hint="eastAsia"/>
        </w:rPr>
        <w:t>World Innovation Lab</w:t>
      </w:r>
      <w:r w:rsidRPr="00FC20DA">
        <w:rPr>
          <w:rFonts w:hint="eastAsia"/>
        </w:rPr>
        <w:t>、米国）によるアクセラレーションプログラム</w:t>
      </w:r>
      <w:r>
        <w:rPr>
          <w:rFonts w:hint="eastAsia"/>
        </w:rPr>
        <w:t>です。</w:t>
      </w:r>
    </w:p>
    <w:bookmarkEnd w:id="9"/>
    <w:p w14:paraId="424602BC" w14:textId="5D2A5DAC" w:rsidR="00D53E15" w:rsidRDefault="00B65797" w:rsidP="00592822">
      <w:pPr>
        <w:tabs>
          <w:tab w:val="left" w:pos="2730"/>
        </w:tabs>
        <w:snapToGrid w:val="0"/>
        <w:spacing w:line="340" w:lineRule="exact"/>
        <w:rPr>
          <w:ins w:id="17" w:author="YCU_sato" w:date="2022-03-23T20:44:00Z"/>
        </w:rPr>
      </w:pPr>
      <w:ins w:id="18" w:author="YCU_sato" w:date="2022-03-23T20:44:00Z">
        <w:r>
          <w:fldChar w:fldCharType="begin"/>
        </w:r>
        <w:r>
          <w:instrText xml:space="preserve"> HYPERLINK "</w:instrText>
        </w:r>
      </w:ins>
      <w:r>
        <w:instrText>https://www8.cao.go.jp/cstp/stmain/20210127oi.html</w:instrText>
      </w:r>
      <w:ins w:id="19" w:author="YCU_sato" w:date="2022-03-23T20:44:00Z">
        <w:r>
          <w:instrText xml:space="preserve">" </w:instrText>
        </w:r>
        <w:r>
          <w:fldChar w:fldCharType="separate"/>
        </w:r>
      </w:ins>
      <w:r w:rsidRPr="005718DD">
        <w:rPr>
          <w:rStyle w:val="af1"/>
        </w:rPr>
        <w:t>https://www8.cao.go.jp/cstp/stmain/20210127oi.html</w:t>
      </w:r>
      <w:ins w:id="20" w:author="YCU_sato" w:date="2022-03-23T20:44:00Z">
        <w:r>
          <w:fldChar w:fldCharType="end"/>
        </w:r>
      </w:ins>
    </w:p>
    <w:p w14:paraId="12E3B919" w14:textId="0F4841FD" w:rsidR="00D53E15" w:rsidRDefault="00B65797" w:rsidP="00592822">
      <w:pPr>
        <w:tabs>
          <w:tab w:val="left" w:pos="2730"/>
        </w:tabs>
        <w:snapToGrid w:val="0"/>
        <w:spacing w:line="340" w:lineRule="exact"/>
        <w:rPr>
          <w:ins w:id="21" w:author="YCU_sato" w:date="2022-03-23T20:44:00Z"/>
        </w:rPr>
      </w:pPr>
      <w:ins w:id="22" w:author="YCU_sato" w:date="2022-03-23T20:44:00Z">
        <w:r>
          <w:fldChar w:fldCharType="begin"/>
        </w:r>
        <w:r>
          <w:instrText xml:space="preserve"> HYPERLINK "</w:instrText>
        </w:r>
      </w:ins>
      <w:r>
        <w:instrText>https://www.jetro.go.jp/news/releases/2021/471bb96b0c3eb4c4.html</w:instrText>
      </w:r>
      <w:ins w:id="23" w:author="YCU_sato" w:date="2022-03-23T20:44:00Z">
        <w:r>
          <w:instrText xml:space="preserve">" </w:instrText>
        </w:r>
        <w:r>
          <w:fldChar w:fldCharType="separate"/>
        </w:r>
      </w:ins>
      <w:r w:rsidRPr="005718DD">
        <w:rPr>
          <w:rStyle w:val="af1"/>
        </w:rPr>
        <w:t>https://www.jetro.go.jp/news/releases/2021/471bb96b0c3eb4c4.html</w:t>
      </w:r>
      <w:ins w:id="24" w:author="YCU_sato" w:date="2022-03-23T20:44:00Z">
        <w:r>
          <w:fldChar w:fldCharType="end"/>
        </w:r>
      </w:ins>
    </w:p>
    <w:p w14:paraId="2A722FED" w14:textId="5A0FEE55" w:rsidR="00B65797" w:rsidRPr="00B65797" w:rsidRDefault="00B65797" w:rsidP="00592822">
      <w:pPr>
        <w:tabs>
          <w:tab w:val="left" w:pos="2730"/>
        </w:tabs>
        <w:snapToGrid w:val="0"/>
        <w:spacing w:line="340" w:lineRule="exact"/>
      </w:pPr>
      <w:ins w:id="25" w:author="YCU_sato" w:date="2022-03-23T20:44:00Z">
        <w:r>
          <w:fldChar w:fldCharType="begin"/>
        </w:r>
        <w:r>
          <w:instrText xml:space="preserve"> HYPERLINK "</w:instrText>
        </w:r>
      </w:ins>
      <w:r>
        <w:instrText>https://www.city.yokohama.lg.jp/city-info/koho-kocho/press/keizai/2020/0128GlovalAccelerato.html</w:instrText>
      </w:r>
      <w:ins w:id="26" w:author="YCU_sato" w:date="2022-03-23T20:44:00Z">
        <w:r>
          <w:instrText xml:space="preserve">" </w:instrText>
        </w:r>
        <w:r>
          <w:fldChar w:fldCharType="separate"/>
        </w:r>
      </w:ins>
      <w:r w:rsidRPr="005718DD">
        <w:rPr>
          <w:rStyle w:val="af1"/>
        </w:rPr>
        <w:t>https://www.city.yokohama.lg.jp/city-info/koho-kocho/press/keizai/2020/0128GlovalAccelerato.html</w:t>
      </w:r>
      <w:ins w:id="27" w:author="YCU_sato" w:date="2022-03-23T20:44:00Z">
        <w:r>
          <w:fldChar w:fldCharType="end"/>
        </w:r>
      </w:ins>
    </w:p>
    <w:sectPr w:rsidR="00B65797" w:rsidRPr="00B65797" w:rsidSect="00047860">
      <w:headerReference w:type="default" r:id="rId23"/>
      <w:footerReference w:type="default" r:id="rId24"/>
      <w:pgSz w:w="11906" w:h="16838" w:code="9"/>
      <w:pgMar w:top="1985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294C" w14:textId="77777777" w:rsidR="00D50D59" w:rsidRDefault="00D50D59" w:rsidP="00F51001">
      <w:r>
        <w:separator/>
      </w:r>
    </w:p>
  </w:endnote>
  <w:endnote w:type="continuationSeparator" w:id="0">
    <w:p w14:paraId="42CFD44F" w14:textId="77777777" w:rsidR="00D50D59" w:rsidRDefault="00D50D59" w:rsidP="00F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543922"/>
      <w:docPartObj>
        <w:docPartGallery w:val="Page Numbers (Bottom of Page)"/>
        <w:docPartUnique/>
      </w:docPartObj>
    </w:sdtPr>
    <w:sdtEndPr/>
    <w:sdtContent>
      <w:p w14:paraId="59BE34DC" w14:textId="6318B586" w:rsidR="00F51001" w:rsidRDefault="00F510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8E" w:rsidRPr="0032458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E897" w14:textId="77777777" w:rsidR="00D50D59" w:rsidRDefault="00D50D59" w:rsidP="00F51001">
      <w:r>
        <w:separator/>
      </w:r>
    </w:p>
  </w:footnote>
  <w:footnote w:type="continuationSeparator" w:id="0">
    <w:p w14:paraId="43B3EDFD" w14:textId="77777777" w:rsidR="00D50D59" w:rsidRDefault="00D50D59" w:rsidP="00F5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195D" w14:textId="5E71B21B" w:rsidR="002E079F" w:rsidRPr="001C4FE9" w:rsidRDefault="001536FD" w:rsidP="001536FD">
    <w:pPr>
      <w:tabs>
        <w:tab w:val="left" w:pos="7623"/>
      </w:tabs>
      <w:rPr>
        <w:noProof/>
      </w:rPr>
    </w:pPr>
    <w:r w:rsidRPr="001506BA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AB5E152" wp14:editId="26B6D2BA">
          <wp:simplePos x="0" y="0"/>
          <wp:positionH relativeFrom="margin">
            <wp:posOffset>2367225</wp:posOffset>
          </wp:positionH>
          <wp:positionV relativeFrom="paragraph">
            <wp:posOffset>-210820</wp:posOffset>
          </wp:positionV>
          <wp:extent cx="2077080" cy="596348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0" cy="59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130A0D" wp14:editId="127186EF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874395" cy="871220"/>
          <wp:effectExtent l="0" t="0" r="1905" b="5080"/>
          <wp:wrapSquare wrapText="bothSides"/>
          <wp:docPr id="9" name="図 9" descr="アイコン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9" descr="アイコン&#10;&#10;自動的に生成された説明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C49" w:rsidRPr="001506BA">
      <w:rPr>
        <w:sz w:val="40"/>
        <w:szCs w:val="40"/>
      </w:rPr>
      <w:t>P</w:t>
    </w:r>
    <w:r w:rsidR="001A0C49" w:rsidRPr="001506BA">
      <w:rPr>
        <w:rFonts w:hint="eastAsia"/>
        <w:sz w:val="40"/>
        <w:szCs w:val="40"/>
      </w:rPr>
      <w:t>ress Release</w:t>
    </w:r>
    <w:r w:rsidR="003B2A15">
      <w:rPr>
        <w:rFonts w:hint="eastAsia"/>
        <w:sz w:val="40"/>
        <w:szCs w:val="40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850"/>
    <w:multiLevelType w:val="hybridMultilevel"/>
    <w:tmpl w:val="218ED03C"/>
    <w:lvl w:ilvl="0" w:tplc="AE428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240FF"/>
    <w:multiLevelType w:val="hybridMultilevel"/>
    <w:tmpl w:val="87E4B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70FA6"/>
    <w:multiLevelType w:val="hybridMultilevel"/>
    <w:tmpl w:val="BF92BC6C"/>
    <w:lvl w:ilvl="0" w:tplc="3230CB6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621856"/>
    <w:multiLevelType w:val="hybridMultilevel"/>
    <w:tmpl w:val="8D381A26"/>
    <w:lvl w:ilvl="0" w:tplc="BDF2A7B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E60144"/>
    <w:multiLevelType w:val="hybridMultilevel"/>
    <w:tmpl w:val="A154901C"/>
    <w:lvl w:ilvl="0" w:tplc="A4DC12B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05870">
    <w:abstractNumId w:val="2"/>
  </w:num>
  <w:num w:numId="2" w16cid:durableId="1024985743">
    <w:abstractNumId w:val="4"/>
  </w:num>
  <w:num w:numId="3" w16cid:durableId="1454204879">
    <w:abstractNumId w:val="3"/>
  </w:num>
  <w:num w:numId="4" w16cid:durableId="840126476">
    <w:abstractNumId w:val="0"/>
  </w:num>
  <w:num w:numId="5" w16cid:durableId="11189850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CU_sato">
    <w15:presenceInfo w15:providerId="None" w15:userId="YCU_s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DF"/>
    <w:rsid w:val="00000A34"/>
    <w:rsid w:val="00001FF4"/>
    <w:rsid w:val="00020488"/>
    <w:rsid w:val="00020E00"/>
    <w:rsid w:val="00022D3A"/>
    <w:rsid w:val="000313D1"/>
    <w:rsid w:val="00033349"/>
    <w:rsid w:val="00033FF5"/>
    <w:rsid w:val="00036D86"/>
    <w:rsid w:val="00047860"/>
    <w:rsid w:val="0005094A"/>
    <w:rsid w:val="00052D6F"/>
    <w:rsid w:val="00056F59"/>
    <w:rsid w:val="00062F42"/>
    <w:rsid w:val="0007364A"/>
    <w:rsid w:val="000870C9"/>
    <w:rsid w:val="000B1BC7"/>
    <w:rsid w:val="000B4C32"/>
    <w:rsid w:val="000B5A86"/>
    <w:rsid w:val="000D3D59"/>
    <w:rsid w:val="00120DE5"/>
    <w:rsid w:val="001506BA"/>
    <w:rsid w:val="001536FD"/>
    <w:rsid w:val="001631AD"/>
    <w:rsid w:val="00164300"/>
    <w:rsid w:val="00174494"/>
    <w:rsid w:val="001A0C49"/>
    <w:rsid w:val="001A4E69"/>
    <w:rsid w:val="001A7B58"/>
    <w:rsid w:val="001B50C2"/>
    <w:rsid w:val="001C380F"/>
    <w:rsid w:val="001C4FE9"/>
    <w:rsid w:val="001F282B"/>
    <w:rsid w:val="00262658"/>
    <w:rsid w:val="002A742B"/>
    <w:rsid w:val="002B5372"/>
    <w:rsid w:val="002D20E9"/>
    <w:rsid w:val="002E079F"/>
    <w:rsid w:val="00301832"/>
    <w:rsid w:val="00310A1E"/>
    <w:rsid w:val="0032458E"/>
    <w:rsid w:val="00334033"/>
    <w:rsid w:val="00350638"/>
    <w:rsid w:val="00353C05"/>
    <w:rsid w:val="0035402D"/>
    <w:rsid w:val="00377C79"/>
    <w:rsid w:val="0038222C"/>
    <w:rsid w:val="003862A3"/>
    <w:rsid w:val="003A35A1"/>
    <w:rsid w:val="003B2A15"/>
    <w:rsid w:val="003C031C"/>
    <w:rsid w:val="003D572F"/>
    <w:rsid w:val="003E4FDC"/>
    <w:rsid w:val="003E6ADF"/>
    <w:rsid w:val="003F2C5F"/>
    <w:rsid w:val="004425E8"/>
    <w:rsid w:val="00446952"/>
    <w:rsid w:val="00453B38"/>
    <w:rsid w:val="00465AF2"/>
    <w:rsid w:val="004A494A"/>
    <w:rsid w:val="004B182F"/>
    <w:rsid w:val="004C4592"/>
    <w:rsid w:val="004C4980"/>
    <w:rsid w:val="004E6A9F"/>
    <w:rsid w:val="004F36E9"/>
    <w:rsid w:val="00592822"/>
    <w:rsid w:val="0059763C"/>
    <w:rsid w:val="005A5F87"/>
    <w:rsid w:val="005A6508"/>
    <w:rsid w:val="005C1D8B"/>
    <w:rsid w:val="005C2D3C"/>
    <w:rsid w:val="005E0B96"/>
    <w:rsid w:val="005E2F7C"/>
    <w:rsid w:val="00676C12"/>
    <w:rsid w:val="00676DC2"/>
    <w:rsid w:val="006C49C3"/>
    <w:rsid w:val="006C5A3C"/>
    <w:rsid w:val="006D7981"/>
    <w:rsid w:val="006F29E4"/>
    <w:rsid w:val="006F75B8"/>
    <w:rsid w:val="0070101E"/>
    <w:rsid w:val="007052A3"/>
    <w:rsid w:val="007215A1"/>
    <w:rsid w:val="00732BE7"/>
    <w:rsid w:val="00746A30"/>
    <w:rsid w:val="007568D9"/>
    <w:rsid w:val="0077234B"/>
    <w:rsid w:val="00792E66"/>
    <w:rsid w:val="007955C1"/>
    <w:rsid w:val="007B59ED"/>
    <w:rsid w:val="007C2DEC"/>
    <w:rsid w:val="007D0134"/>
    <w:rsid w:val="007D372D"/>
    <w:rsid w:val="007E6911"/>
    <w:rsid w:val="007F22EC"/>
    <w:rsid w:val="007F7694"/>
    <w:rsid w:val="00811E69"/>
    <w:rsid w:val="00815A94"/>
    <w:rsid w:val="00825008"/>
    <w:rsid w:val="00877D9F"/>
    <w:rsid w:val="00895B08"/>
    <w:rsid w:val="00895FF5"/>
    <w:rsid w:val="008C4566"/>
    <w:rsid w:val="008D13E9"/>
    <w:rsid w:val="00905C49"/>
    <w:rsid w:val="009105EC"/>
    <w:rsid w:val="0094214E"/>
    <w:rsid w:val="009435FD"/>
    <w:rsid w:val="00947AB5"/>
    <w:rsid w:val="00977329"/>
    <w:rsid w:val="009825FD"/>
    <w:rsid w:val="00990693"/>
    <w:rsid w:val="009952B7"/>
    <w:rsid w:val="009B0872"/>
    <w:rsid w:val="009D04DF"/>
    <w:rsid w:val="009E15E3"/>
    <w:rsid w:val="009E3004"/>
    <w:rsid w:val="009F5B43"/>
    <w:rsid w:val="00A01A83"/>
    <w:rsid w:val="00A5299D"/>
    <w:rsid w:val="00A549D3"/>
    <w:rsid w:val="00A54B32"/>
    <w:rsid w:val="00A67E7D"/>
    <w:rsid w:val="00A717E2"/>
    <w:rsid w:val="00A71965"/>
    <w:rsid w:val="00A76C3B"/>
    <w:rsid w:val="00A87B63"/>
    <w:rsid w:val="00AA3C82"/>
    <w:rsid w:val="00AB09F3"/>
    <w:rsid w:val="00AB17CA"/>
    <w:rsid w:val="00AC587C"/>
    <w:rsid w:val="00AC7B95"/>
    <w:rsid w:val="00AC7BF1"/>
    <w:rsid w:val="00AD635A"/>
    <w:rsid w:val="00AE7E92"/>
    <w:rsid w:val="00B1058B"/>
    <w:rsid w:val="00B160BA"/>
    <w:rsid w:val="00B42B87"/>
    <w:rsid w:val="00B47748"/>
    <w:rsid w:val="00B65797"/>
    <w:rsid w:val="00B70CA7"/>
    <w:rsid w:val="00BB2B38"/>
    <w:rsid w:val="00BC3405"/>
    <w:rsid w:val="00BC3A95"/>
    <w:rsid w:val="00BD7E70"/>
    <w:rsid w:val="00C11AAB"/>
    <w:rsid w:val="00C11B51"/>
    <w:rsid w:val="00C128DD"/>
    <w:rsid w:val="00C20AE8"/>
    <w:rsid w:val="00C2204D"/>
    <w:rsid w:val="00C417D0"/>
    <w:rsid w:val="00C92A2E"/>
    <w:rsid w:val="00C95BB8"/>
    <w:rsid w:val="00CB112A"/>
    <w:rsid w:val="00CC525B"/>
    <w:rsid w:val="00CF71A7"/>
    <w:rsid w:val="00CF7427"/>
    <w:rsid w:val="00D14DC1"/>
    <w:rsid w:val="00D50D59"/>
    <w:rsid w:val="00D53E15"/>
    <w:rsid w:val="00D63908"/>
    <w:rsid w:val="00D664E9"/>
    <w:rsid w:val="00D729C4"/>
    <w:rsid w:val="00DA2EC4"/>
    <w:rsid w:val="00DB788E"/>
    <w:rsid w:val="00DC6385"/>
    <w:rsid w:val="00E07FED"/>
    <w:rsid w:val="00E2702C"/>
    <w:rsid w:val="00E35215"/>
    <w:rsid w:val="00E359A5"/>
    <w:rsid w:val="00E378A0"/>
    <w:rsid w:val="00E5571C"/>
    <w:rsid w:val="00E5747E"/>
    <w:rsid w:val="00E965CC"/>
    <w:rsid w:val="00EA20D4"/>
    <w:rsid w:val="00EB17BC"/>
    <w:rsid w:val="00EC347D"/>
    <w:rsid w:val="00EC6812"/>
    <w:rsid w:val="00EF4C5E"/>
    <w:rsid w:val="00F15CCD"/>
    <w:rsid w:val="00F32930"/>
    <w:rsid w:val="00F40DA9"/>
    <w:rsid w:val="00F47FE3"/>
    <w:rsid w:val="00F51001"/>
    <w:rsid w:val="00F571FC"/>
    <w:rsid w:val="00F62D20"/>
    <w:rsid w:val="00F70585"/>
    <w:rsid w:val="00F9064F"/>
    <w:rsid w:val="00FB2DC2"/>
    <w:rsid w:val="00FC1FBA"/>
    <w:rsid w:val="00FC20DA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CCB88"/>
  <w15:chartTrackingRefBased/>
  <w15:docId w15:val="{2D75166F-7227-485D-8E13-7DF14A5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Yu Gothic" w:hAnsi="Segoe U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01"/>
  </w:style>
  <w:style w:type="paragraph" w:styleId="a5">
    <w:name w:val="footer"/>
    <w:basedOn w:val="a"/>
    <w:link w:val="a6"/>
    <w:uiPriority w:val="99"/>
    <w:unhideWhenUsed/>
    <w:rsid w:val="00F5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01"/>
  </w:style>
  <w:style w:type="paragraph" w:styleId="a7">
    <w:name w:val="Balloon Text"/>
    <w:basedOn w:val="a"/>
    <w:link w:val="a8"/>
    <w:uiPriority w:val="99"/>
    <w:semiHidden/>
    <w:unhideWhenUsed/>
    <w:rsid w:val="0070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2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7052A3"/>
  </w:style>
  <w:style w:type="character" w:customStyle="1" w:styleId="aa">
    <w:name w:val="日付 (文字)"/>
    <w:basedOn w:val="a0"/>
    <w:link w:val="a9"/>
    <w:rsid w:val="007052A3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CF71A7"/>
    <w:rPr>
      <w:rFonts w:ascii="Courier New" w:eastAsia="ＭＳ 明朝" w:hAnsi="Courier New" w:cs="Times New Roman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F71A7"/>
    <w:rPr>
      <w:rFonts w:ascii="Courier New" w:eastAsia="ＭＳ 明朝" w:hAnsi="Courier New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62F4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62F4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62F42"/>
    <w:rPr>
      <w:rFonts w:ascii="Arial" w:hAnsi="Arial" w:cs="Aria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2F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2F42"/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056F59"/>
    <w:pPr>
      <w:ind w:leftChars="400" w:left="840"/>
    </w:pPr>
  </w:style>
  <w:style w:type="character" w:styleId="af1">
    <w:name w:val="Hyperlink"/>
    <w:basedOn w:val="a0"/>
    <w:uiPriority w:val="99"/>
    <w:unhideWhenUsed/>
    <w:rsid w:val="002626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62658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9064F"/>
  </w:style>
  <w:style w:type="character" w:styleId="af3">
    <w:name w:val="FollowedHyperlink"/>
    <w:basedOn w:val="a0"/>
    <w:uiPriority w:val="99"/>
    <w:semiHidden/>
    <w:unhideWhenUsed/>
    <w:rsid w:val="00FF1F5C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0B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s://cross-sync.co.jp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yoxo.city.yokohama.lg.jp/" TargetMode="External"/><Relationship Id="rId7" Type="http://schemas.openxmlformats.org/officeDocument/2006/relationships/endnotes" Target="endnotes.xml"/><Relationship Id="rId17" Type="http://schemas.openxmlformats.org/officeDocument/2006/relationships/hyperlink" Target="mailto:hotta@cross-sync.co.j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ho@yokohama-cu.ac.jp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oss-sync.co.jp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0" Type="http://schemas.openxmlformats.org/officeDocument/2006/relationships/hyperlink" Target="mailto:hotta@cross-sync.co.jp" TargetMode="External"/><Relationship Id="rId19" Type="http://schemas.openxmlformats.org/officeDocument/2006/relationships/hyperlink" Target="https://www.amed.go.jp/program/list/14/02/0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ho@yokohama-cu.ac.jp" TargetMode="External"/><Relationship Id="rId22" Type="http://schemas.openxmlformats.org/officeDocument/2006/relationships/hyperlink" Target="https://yoxo-accelerator.com/2019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B825-232F-4B68-8407-962DBE49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奥住 有史</dc:creator>
  <cp:lastModifiedBy>堀田 亜沙</cp:lastModifiedBy>
  <cp:revision>3</cp:revision>
  <dcterms:created xsi:type="dcterms:W3CDTF">2022-03-23T22:18:00Z</dcterms:created>
  <dcterms:modified xsi:type="dcterms:W3CDTF">2022-05-06T03:44:00Z</dcterms:modified>
</cp:coreProperties>
</file>